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C1" w:rsidRDefault="002075F1" w:rsidP="002075F1">
      <w:pPr>
        <w:jc w:val="center"/>
        <w:rPr>
          <w:b/>
          <w:sz w:val="32"/>
          <w:szCs w:val="32"/>
        </w:rPr>
      </w:pPr>
      <w:r>
        <w:rPr>
          <w:b/>
          <w:sz w:val="32"/>
          <w:szCs w:val="32"/>
        </w:rPr>
        <w:t>PROPUESTA DE TESIS DOCTORAL</w:t>
      </w:r>
    </w:p>
    <w:p w:rsidR="00FA705E" w:rsidRPr="00FC7E45" w:rsidRDefault="00062B05" w:rsidP="00FA705E">
      <w:pPr>
        <w:jc w:val="center"/>
        <w:rPr>
          <w:b/>
          <w:sz w:val="32"/>
          <w:szCs w:val="32"/>
        </w:rPr>
      </w:pPr>
      <w:r>
        <w:rPr>
          <w:b/>
          <w:sz w:val="32"/>
          <w:szCs w:val="32"/>
        </w:rPr>
        <w:t>El Rol de la I</w:t>
      </w:r>
      <w:r w:rsidR="00132920" w:rsidRPr="00132920">
        <w:rPr>
          <w:b/>
          <w:sz w:val="32"/>
          <w:szCs w:val="32"/>
        </w:rPr>
        <w:t>ntuición en la Decisi</w:t>
      </w:r>
      <w:r>
        <w:rPr>
          <w:b/>
          <w:sz w:val="32"/>
          <w:szCs w:val="32"/>
        </w:rPr>
        <w:t xml:space="preserve">ón </w:t>
      </w:r>
      <w:r w:rsidRPr="00471501">
        <w:rPr>
          <w:b/>
          <w:sz w:val="32"/>
          <w:szCs w:val="32"/>
        </w:rPr>
        <w:t>Estratégica</w:t>
      </w:r>
      <w:r>
        <w:rPr>
          <w:b/>
          <w:sz w:val="32"/>
          <w:szCs w:val="32"/>
        </w:rPr>
        <w:t xml:space="preserve"> de Inversión de Nuevos Productos en las PYME</w:t>
      </w:r>
    </w:p>
    <w:p w:rsidR="00FA705E" w:rsidRPr="00F40373" w:rsidRDefault="00FA705E" w:rsidP="00FA705E">
      <w:pPr>
        <w:pStyle w:val="Ttulo1"/>
        <w:rPr>
          <w:rFonts w:ascii="Times New Roman" w:hAnsi="Times New Roman" w:cs="Times New Roman"/>
          <w:sz w:val="24"/>
          <w:szCs w:val="24"/>
        </w:rPr>
      </w:pPr>
      <w:bookmarkStart w:id="0" w:name="_Toc305046761"/>
      <w:r w:rsidRPr="00F40373">
        <w:rPr>
          <w:rFonts w:ascii="Times New Roman" w:hAnsi="Times New Roman" w:cs="Times New Roman"/>
          <w:sz w:val="24"/>
          <w:szCs w:val="24"/>
        </w:rPr>
        <w:t>1.0 Introducción</w:t>
      </w:r>
      <w:bookmarkEnd w:id="0"/>
    </w:p>
    <w:p w:rsidR="00E40236" w:rsidRDefault="0026494F" w:rsidP="0032643B">
      <w:pPr>
        <w:spacing w:line="276" w:lineRule="auto"/>
        <w:ind w:firstLine="720"/>
        <w:jc w:val="both"/>
      </w:pPr>
      <w:r>
        <w:t>Las pequeñas y medianas empresas (PYME) desempeñan un papel importante en la economía de los pa</w:t>
      </w:r>
      <w:r w:rsidR="00084D80">
        <w:t>íses</w:t>
      </w:r>
      <w:r w:rsidR="008E38FC">
        <w:t xml:space="preserve"> </w:t>
      </w:r>
      <w:r w:rsidR="00084D80">
        <w:t>(</w:t>
      </w:r>
      <w:r w:rsidR="005C531D">
        <w:t xml:space="preserve">Day, 2000; </w:t>
      </w:r>
      <w:proofErr w:type="spellStart"/>
      <w:r w:rsidR="00084D80">
        <w:t>Gibcus</w:t>
      </w:r>
      <w:proofErr w:type="spellEnd"/>
      <w:r w:rsidR="00084D80">
        <w:t xml:space="preserve">, P.; </w:t>
      </w:r>
      <w:proofErr w:type="spellStart"/>
      <w:r w:rsidR="00084D80">
        <w:t>Vermeulen</w:t>
      </w:r>
      <w:proofErr w:type="spellEnd"/>
      <w:r w:rsidR="00084D80">
        <w:t xml:space="preserve">, P. &amp; De </w:t>
      </w:r>
      <w:proofErr w:type="spellStart"/>
      <w:r w:rsidR="00084D80">
        <w:t>Jong</w:t>
      </w:r>
      <w:proofErr w:type="spellEnd"/>
      <w:r w:rsidR="00084D80">
        <w:t xml:space="preserve">, J; </w:t>
      </w:r>
      <w:r>
        <w:t xml:space="preserve"> 2008</w:t>
      </w:r>
      <w:r w:rsidR="008E38FC">
        <w:t xml:space="preserve">; </w:t>
      </w:r>
      <w:r w:rsidR="002F03B3">
        <w:t xml:space="preserve">Lynch, 2011; </w:t>
      </w:r>
      <w:proofErr w:type="spellStart"/>
      <w:r w:rsidR="008E38FC" w:rsidRPr="008E38FC">
        <w:t>Wijewardena</w:t>
      </w:r>
      <w:proofErr w:type="spellEnd"/>
      <w:r w:rsidR="008E38FC" w:rsidRPr="008E38FC">
        <w:t>, H.,</w:t>
      </w:r>
      <w:r w:rsidR="008E38FC">
        <w:t xml:space="preserve"> </w:t>
      </w:r>
      <w:proofErr w:type="spellStart"/>
      <w:r w:rsidR="008E38FC">
        <w:t>Nanayakkara</w:t>
      </w:r>
      <w:proofErr w:type="spellEnd"/>
      <w:r w:rsidR="008E38FC">
        <w:t xml:space="preserve">,  G. De </w:t>
      </w:r>
      <w:proofErr w:type="spellStart"/>
      <w:r w:rsidR="008E38FC">
        <w:t>Zoysa</w:t>
      </w:r>
      <w:proofErr w:type="spellEnd"/>
      <w:r w:rsidR="008E38FC">
        <w:t xml:space="preserve">, A. </w:t>
      </w:r>
      <w:r w:rsidR="008E38FC" w:rsidRPr="008E38FC">
        <w:t>2008</w:t>
      </w:r>
      <w:r w:rsidR="002F03B3" w:rsidRPr="002F03B3">
        <w:t xml:space="preserve"> </w:t>
      </w:r>
      <w:proofErr w:type="spellStart"/>
      <w:r w:rsidR="002F03B3">
        <w:t>Xueli</w:t>
      </w:r>
      <w:proofErr w:type="spellEnd"/>
      <w:r w:rsidR="002F03B3">
        <w:t>, H &amp; Wang, C, 2012</w:t>
      </w:r>
      <w:r w:rsidR="00526DA6">
        <w:t>)</w:t>
      </w:r>
      <w:r w:rsidR="002F03B3">
        <w:t>.</w:t>
      </w:r>
      <w:r w:rsidR="00E40236">
        <w:t xml:space="preserve">Las investigaciones de las toma decisiones estratégicas en el ámbito de las PYME aún es escasa </w:t>
      </w:r>
      <w:r w:rsidR="00E40236" w:rsidRPr="00873C2E">
        <w:t xml:space="preserve">(Lynch, A, 2011; </w:t>
      </w:r>
      <w:proofErr w:type="spellStart"/>
      <w:r w:rsidR="00E40236" w:rsidRPr="00873C2E">
        <w:t>Nutt</w:t>
      </w:r>
      <w:proofErr w:type="spellEnd"/>
      <w:r w:rsidR="00E40236" w:rsidRPr="00873C2E">
        <w:t xml:space="preserve">, 2011; </w:t>
      </w:r>
      <w:proofErr w:type="spellStart"/>
      <w:r w:rsidR="00E40236">
        <w:t>Nutt</w:t>
      </w:r>
      <w:proofErr w:type="spellEnd"/>
      <w:r w:rsidR="00E40236">
        <w:t xml:space="preserve"> y Wilson, 2010; </w:t>
      </w:r>
      <w:proofErr w:type="spellStart"/>
      <w:r w:rsidR="00E40236" w:rsidRPr="00873C2E">
        <w:t>Prater</w:t>
      </w:r>
      <w:proofErr w:type="spellEnd"/>
      <w:r w:rsidR="00E40236" w:rsidRPr="00873C2E">
        <w:t xml:space="preserve"> y </w:t>
      </w:r>
      <w:proofErr w:type="spellStart"/>
      <w:r w:rsidR="00E40236" w:rsidRPr="00873C2E">
        <w:t>Ghosh</w:t>
      </w:r>
      <w:proofErr w:type="spellEnd"/>
      <w:r w:rsidR="00E40236" w:rsidRPr="00873C2E">
        <w:t>, 2005</w:t>
      </w:r>
      <w:r w:rsidR="00E40236">
        <w:t xml:space="preserve">, </w:t>
      </w:r>
      <w:proofErr w:type="spellStart"/>
      <w:r w:rsidR="00E40236">
        <w:t>Xueli</w:t>
      </w:r>
      <w:proofErr w:type="spellEnd"/>
      <w:r w:rsidR="00E40236">
        <w:t xml:space="preserve"> et al, 2012</w:t>
      </w:r>
      <w:r w:rsidR="00E40236" w:rsidRPr="00873C2E">
        <w:t>).</w:t>
      </w:r>
    </w:p>
    <w:p w:rsidR="006743BA" w:rsidRDefault="006743BA" w:rsidP="006743BA">
      <w:pPr>
        <w:spacing w:line="276" w:lineRule="auto"/>
        <w:ind w:firstLine="720"/>
        <w:jc w:val="both"/>
      </w:pPr>
      <w:r>
        <w:t xml:space="preserve">Las PYME tiene necesidad de </w:t>
      </w:r>
      <w:r w:rsidRPr="00963D98">
        <w:t xml:space="preserve">desarrollar nuevos productos </w:t>
      </w:r>
      <w:r>
        <w:t>de é</w:t>
      </w:r>
      <w:r w:rsidRPr="00963D98">
        <w:t>xito p</w:t>
      </w:r>
      <w:r>
        <w:t>ara</w:t>
      </w:r>
      <w:r w:rsidRPr="00963D98">
        <w:t xml:space="preserve"> obtener una ventaja sobre sus competidores </w:t>
      </w:r>
      <w:r>
        <w:t>(</w:t>
      </w:r>
      <w:proofErr w:type="spellStart"/>
      <w:r>
        <w:t>Dayan</w:t>
      </w:r>
      <w:proofErr w:type="spellEnd"/>
      <w:r>
        <w:t xml:space="preserve">, </w:t>
      </w:r>
      <w:proofErr w:type="spellStart"/>
      <w:r>
        <w:t>Elbanna</w:t>
      </w:r>
      <w:proofErr w:type="spellEnd"/>
      <w:r>
        <w:t>, 2011)</w:t>
      </w:r>
      <w:r w:rsidR="00471501">
        <w:t xml:space="preserve">, dónde </w:t>
      </w:r>
      <w:r w:rsidRPr="00963D98">
        <w:t>los consumidores son más exigentes, los ciclos de vida de los productos son más cortos, y la tecnología no permanece constante durante mucho tiempo</w:t>
      </w:r>
      <w:r>
        <w:t xml:space="preserve"> (</w:t>
      </w:r>
      <w:proofErr w:type="spellStart"/>
      <w:r>
        <w:t>Dayan</w:t>
      </w:r>
      <w:proofErr w:type="spellEnd"/>
      <w:r>
        <w:t xml:space="preserve">, </w:t>
      </w:r>
      <w:proofErr w:type="spellStart"/>
      <w:r>
        <w:t>Elbanna</w:t>
      </w:r>
      <w:proofErr w:type="spellEnd"/>
      <w:r>
        <w:t xml:space="preserve"> y Di Benedetto, 2012)</w:t>
      </w:r>
      <w:r w:rsidRPr="00963D98">
        <w:t>. En medio de esta dinámica, l</w:t>
      </w:r>
      <w:r>
        <w:t>as PYME</w:t>
      </w:r>
      <w:r w:rsidRPr="00963D98">
        <w:t xml:space="preserve"> se ven obligadas a tomar decisiones rápidas y se espera que éstas sean eficaces</w:t>
      </w:r>
      <w:r>
        <w:t xml:space="preserve"> en el desarrollo de los proyectos de nuevos productos (</w:t>
      </w:r>
      <w:proofErr w:type="spellStart"/>
      <w:r>
        <w:t>Dayan</w:t>
      </w:r>
      <w:proofErr w:type="spellEnd"/>
      <w:r>
        <w:t>, Di Benedetto, 2010).</w:t>
      </w:r>
    </w:p>
    <w:p w:rsidR="0032013D" w:rsidRDefault="00602047" w:rsidP="00602047">
      <w:pPr>
        <w:spacing w:line="276" w:lineRule="auto"/>
        <w:ind w:firstLine="720"/>
        <w:jc w:val="both"/>
      </w:pPr>
      <w:r>
        <w:t>En las PYME a</w:t>
      </w:r>
      <w:r w:rsidR="00A25A10" w:rsidRPr="00A25A10">
        <w:t xml:space="preserve"> menudo necesitan tomar decisiones intuitivas en condiciones extremadamente </w:t>
      </w:r>
      <w:r w:rsidRPr="00A25A10">
        <w:t>turbulentas</w:t>
      </w:r>
      <w:r w:rsidR="00471501">
        <w:rPr>
          <w:rStyle w:val="Refdenotaalpie"/>
        </w:rPr>
        <w:footnoteReference w:id="1"/>
      </w:r>
      <w:r w:rsidR="00A25A10" w:rsidRPr="00A25A10">
        <w:t xml:space="preserve"> donde puede h</w:t>
      </w:r>
      <w:r>
        <w:t>aber una escasez de información</w:t>
      </w:r>
      <w:r w:rsidR="005011AD">
        <w:t xml:space="preserve"> (</w:t>
      </w:r>
      <w:proofErr w:type="spellStart"/>
      <w:r w:rsidR="005011AD">
        <w:t>Sadler</w:t>
      </w:r>
      <w:proofErr w:type="spellEnd"/>
      <w:r w:rsidR="005011AD">
        <w:t>-Smith, 2004)</w:t>
      </w:r>
      <w:r w:rsidR="00A25A10" w:rsidRPr="00A25A10">
        <w:t xml:space="preserve">. Por otra parte, </w:t>
      </w:r>
      <w:r>
        <w:t xml:space="preserve"> en las PYME para el desarrollo de proyectos de nuevos productos, </w:t>
      </w:r>
      <w:r w:rsidR="00A25A10" w:rsidRPr="00A25A10">
        <w:t xml:space="preserve"> pueden confiar más en juicios intuitivos, ya que </w:t>
      </w:r>
      <w:r>
        <w:t xml:space="preserve">emplean procesos menos </w:t>
      </w:r>
      <w:r w:rsidR="00A25A10" w:rsidRPr="00A25A10">
        <w:t xml:space="preserve">formales que </w:t>
      </w:r>
      <w:r>
        <w:t>en las grandes empresas</w:t>
      </w:r>
      <w:r w:rsidR="00A25A10" w:rsidRPr="00A25A10">
        <w:t xml:space="preserve">. </w:t>
      </w:r>
      <w:r>
        <w:t>El desarrollo de los proyectos de nuevos productos, responden a</w:t>
      </w:r>
      <w:r w:rsidR="00A25A10" w:rsidRPr="00A25A10">
        <w:t xml:space="preserve"> la necesidad de condiciones y desafíos del entorno empresarial </w:t>
      </w:r>
      <w:r>
        <w:t xml:space="preserve">que en muchos casos es </w:t>
      </w:r>
      <w:r w:rsidR="00EB0737" w:rsidRPr="00A25A10">
        <w:t>impredecible</w:t>
      </w:r>
      <w:r w:rsidR="005011AD">
        <w:t xml:space="preserve"> (</w:t>
      </w:r>
      <w:proofErr w:type="spellStart"/>
      <w:r w:rsidR="005011AD">
        <w:t>Leybourne</w:t>
      </w:r>
      <w:proofErr w:type="spellEnd"/>
      <w:r w:rsidR="005011AD">
        <w:t>, et al, 2006)</w:t>
      </w:r>
      <w:r w:rsidR="00A25A10" w:rsidRPr="00A25A10">
        <w:t xml:space="preserve">. </w:t>
      </w:r>
      <w:r>
        <w:t xml:space="preserve">Las actividades de un proyecto de nuevos productos se realizan </w:t>
      </w:r>
      <w:r w:rsidR="00A25A10" w:rsidRPr="00A25A10">
        <w:t xml:space="preserve">en un entorno tan incierto, </w:t>
      </w:r>
      <w:r>
        <w:t xml:space="preserve">que tiene </w:t>
      </w:r>
      <w:r w:rsidR="00A25A10" w:rsidRPr="00A25A10">
        <w:t>que</w:t>
      </w:r>
      <w:r>
        <w:t xml:space="preserve"> tomar decisiones intuitivas</w:t>
      </w:r>
      <w:r w:rsidR="005011AD">
        <w:t xml:space="preserve"> (</w:t>
      </w:r>
      <w:proofErr w:type="spellStart"/>
      <w:r w:rsidR="005011AD">
        <w:t>Dayan</w:t>
      </w:r>
      <w:proofErr w:type="spellEnd"/>
      <w:r w:rsidR="005011AD">
        <w:t xml:space="preserve"> y </w:t>
      </w:r>
      <w:proofErr w:type="spellStart"/>
      <w:r w:rsidR="005011AD">
        <w:t>Elbanna</w:t>
      </w:r>
      <w:proofErr w:type="spellEnd"/>
      <w:r w:rsidR="005011AD">
        <w:t>, 2011)</w:t>
      </w:r>
      <w:r w:rsidR="00A25A10" w:rsidRPr="00A25A10">
        <w:t>.</w:t>
      </w:r>
    </w:p>
    <w:p w:rsidR="00A25A10" w:rsidRDefault="002E6AE3" w:rsidP="00927527">
      <w:pPr>
        <w:spacing w:line="276" w:lineRule="auto"/>
        <w:ind w:firstLine="720"/>
        <w:jc w:val="both"/>
      </w:pPr>
      <w:r>
        <w:t>N</w:t>
      </w:r>
      <w:r w:rsidR="00A25A10" w:rsidRPr="00A25A10">
        <w:t>uestro</w:t>
      </w:r>
      <w:r>
        <w:t>s</w:t>
      </w:r>
      <w:r w:rsidR="00A25A10" w:rsidRPr="00A25A10">
        <w:t xml:space="preserve"> argumento</w:t>
      </w:r>
      <w:r w:rsidR="007803FD">
        <w:t>s</w:t>
      </w:r>
      <w:r w:rsidR="00A25A10" w:rsidRPr="00A25A10">
        <w:t xml:space="preserve"> </w:t>
      </w:r>
      <w:r w:rsidR="00385303">
        <w:t>para el</w:t>
      </w:r>
      <w:r>
        <w:t xml:space="preserve"> desarrollo de este</w:t>
      </w:r>
      <w:r w:rsidR="00385303">
        <w:t xml:space="preserve"> estudio </w:t>
      </w:r>
      <w:r w:rsidR="00B81F5B">
        <w:t>en las PYME son las siguientes:</w:t>
      </w:r>
      <w:r w:rsidR="00A25A10" w:rsidRPr="00A25A10">
        <w:t xml:space="preserve"> </w:t>
      </w:r>
      <w:r w:rsidR="00B81F5B">
        <w:t>Primero</w:t>
      </w:r>
      <w:r w:rsidR="00A25A10" w:rsidRPr="00A25A10">
        <w:t>, el uso del juicio intuitivo sería tan común como el cognitivo</w:t>
      </w:r>
      <w:r w:rsidR="007803FD">
        <w:t xml:space="preserve"> (</w:t>
      </w:r>
      <w:proofErr w:type="spellStart"/>
      <w:r w:rsidR="007803FD">
        <w:t>Elbanna</w:t>
      </w:r>
      <w:proofErr w:type="spellEnd"/>
      <w:r w:rsidR="007803FD">
        <w:t>, et al, 2013</w:t>
      </w:r>
      <w:r w:rsidR="00BC5111">
        <w:t>;</w:t>
      </w:r>
      <w:r w:rsidR="00BC5111" w:rsidRPr="00BC5111">
        <w:t xml:space="preserve"> </w:t>
      </w:r>
      <w:r w:rsidR="00BC5111">
        <w:t>Epstein 2010</w:t>
      </w:r>
      <w:r w:rsidR="007803FD">
        <w:t>)</w:t>
      </w:r>
      <w:r w:rsidR="00A25A10" w:rsidRPr="00A25A10">
        <w:t xml:space="preserve"> </w:t>
      </w:r>
      <w:r w:rsidR="00B81F5B">
        <w:t>en el desarrollo de nuevos productos</w:t>
      </w:r>
      <w:r w:rsidR="00385303">
        <w:t xml:space="preserve"> (</w:t>
      </w:r>
      <w:proofErr w:type="spellStart"/>
      <w:r w:rsidR="00385303">
        <w:t>Dayan</w:t>
      </w:r>
      <w:proofErr w:type="spellEnd"/>
      <w:r w:rsidR="00385303">
        <w:t>, et</w:t>
      </w:r>
      <w:r w:rsidR="007325AC">
        <w:t>.</w:t>
      </w:r>
      <w:r w:rsidR="00385303">
        <w:t xml:space="preserve"> al, 2011)</w:t>
      </w:r>
      <w:r w:rsidR="00A25A10" w:rsidRPr="00A25A10">
        <w:t xml:space="preserve">. </w:t>
      </w:r>
      <w:r w:rsidR="00B81F5B">
        <w:t>S</w:t>
      </w:r>
      <w:r w:rsidR="00A25A10" w:rsidRPr="00A25A10">
        <w:t xml:space="preserve">egundo, ciertas condiciones obligan </w:t>
      </w:r>
      <w:r w:rsidR="00B81F5B">
        <w:t>a</w:t>
      </w:r>
      <w:r w:rsidR="00A25A10" w:rsidRPr="00A25A10">
        <w:t xml:space="preserve"> tomar decisiones intuitivas (por ejemplo, </w:t>
      </w:r>
      <w:r w:rsidR="00B81F5B">
        <w:t xml:space="preserve">la incertidumbre e importancia del proyecto de un nuevo producto para </w:t>
      </w:r>
      <w:r w:rsidR="00EB0737">
        <w:t xml:space="preserve">la </w:t>
      </w:r>
      <w:r w:rsidR="00B81F5B">
        <w:t>PYME</w:t>
      </w:r>
      <w:r w:rsidR="00A25A10" w:rsidRPr="00A25A10">
        <w:t>)</w:t>
      </w:r>
      <w:r w:rsidR="007803FD">
        <w:t xml:space="preserve"> (</w:t>
      </w:r>
      <w:proofErr w:type="spellStart"/>
      <w:r w:rsidR="007803FD">
        <w:t>Dayan</w:t>
      </w:r>
      <w:proofErr w:type="spellEnd"/>
      <w:r w:rsidR="007803FD">
        <w:t xml:space="preserve"> et al 2010, </w:t>
      </w:r>
      <w:proofErr w:type="spellStart"/>
      <w:r w:rsidR="007803FD">
        <w:t>Elbanna</w:t>
      </w:r>
      <w:proofErr w:type="spellEnd"/>
      <w:r w:rsidR="00846786">
        <w:t xml:space="preserve"> 2007a</w:t>
      </w:r>
      <w:proofErr w:type="gramStart"/>
      <w:r w:rsidR="00846786">
        <w:t>,b</w:t>
      </w:r>
      <w:proofErr w:type="gramEnd"/>
      <w:r w:rsidR="00846786">
        <w:t>)</w:t>
      </w:r>
      <w:r w:rsidR="007803FD">
        <w:t xml:space="preserve"> </w:t>
      </w:r>
      <w:r w:rsidR="00A25A10" w:rsidRPr="00A25A10">
        <w:t xml:space="preserve">. </w:t>
      </w:r>
      <w:r w:rsidR="00B81F5B">
        <w:t xml:space="preserve">Por último, </w:t>
      </w:r>
      <w:r w:rsidR="00A25A10" w:rsidRPr="00A25A10">
        <w:t>hay algunos factores que ayudan a l</w:t>
      </w:r>
      <w:r w:rsidR="00B81F5B">
        <w:t xml:space="preserve">as PYME a </w:t>
      </w:r>
      <w:r w:rsidR="00A25A10" w:rsidRPr="00A25A10">
        <w:t xml:space="preserve">mejorar sus habilidades intuitivas (por ejemplo, </w:t>
      </w:r>
      <w:r w:rsidR="00B81F5B">
        <w:t xml:space="preserve">el rol que desempeña la experiencia del equipo que desarrolla </w:t>
      </w:r>
      <w:r w:rsidR="00EB0737">
        <w:t>el</w:t>
      </w:r>
      <w:r w:rsidR="00B81F5B">
        <w:t xml:space="preserve"> proyecto del nuevo producto).</w:t>
      </w:r>
    </w:p>
    <w:p w:rsidR="00FA705E" w:rsidRPr="00F40373" w:rsidRDefault="002075F1" w:rsidP="00DC540A">
      <w:pPr>
        <w:pStyle w:val="Ttulo1"/>
        <w:spacing w:line="276" w:lineRule="auto"/>
        <w:rPr>
          <w:rFonts w:ascii="Times New Roman" w:hAnsi="Times New Roman" w:cs="Times New Roman"/>
          <w:sz w:val="24"/>
          <w:szCs w:val="24"/>
        </w:rPr>
      </w:pPr>
      <w:bookmarkStart w:id="1" w:name="_Toc305046762"/>
      <w:r w:rsidRPr="00F40373">
        <w:rPr>
          <w:rFonts w:ascii="Times New Roman" w:hAnsi="Times New Roman" w:cs="Times New Roman"/>
          <w:sz w:val="24"/>
          <w:szCs w:val="24"/>
        </w:rPr>
        <w:lastRenderedPageBreak/>
        <w:t>2.</w:t>
      </w:r>
      <w:r w:rsidR="008D42A2">
        <w:rPr>
          <w:rFonts w:ascii="Times New Roman" w:hAnsi="Times New Roman" w:cs="Times New Roman"/>
          <w:sz w:val="24"/>
          <w:szCs w:val="24"/>
        </w:rPr>
        <w:t>0</w:t>
      </w:r>
      <w:r w:rsidRPr="00F40373">
        <w:rPr>
          <w:rFonts w:ascii="Times New Roman" w:hAnsi="Times New Roman" w:cs="Times New Roman"/>
          <w:sz w:val="24"/>
          <w:szCs w:val="24"/>
        </w:rPr>
        <w:t xml:space="preserve"> Planteamiento </w:t>
      </w:r>
      <w:r w:rsidR="00FA705E" w:rsidRPr="00F40373">
        <w:rPr>
          <w:rFonts w:ascii="Times New Roman" w:hAnsi="Times New Roman" w:cs="Times New Roman"/>
          <w:sz w:val="24"/>
          <w:szCs w:val="24"/>
        </w:rPr>
        <w:t>del problema</w:t>
      </w:r>
      <w:bookmarkEnd w:id="1"/>
    </w:p>
    <w:p w:rsidR="002F03B3" w:rsidRDefault="00E22E92" w:rsidP="00E22E92">
      <w:pPr>
        <w:spacing w:line="276" w:lineRule="auto"/>
        <w:ind w:firstLine="720"/>
        <w:jc w:val="both"/>
      </w:pPr>
      <w:r>
        <w:t xml:space="preserve">Miller e </w:t>
      </w:r>
      <w:proofErr w:type="spellStart"/>
      <w:r>
        <w:t>Ireland</w:t>
      </w:r>
      <w:proofErr w:type="spellEnd"/>
      <w:r>
        <w:t xml:space="preserve"> </w:t>
      </w:r>
      <w:r w:rsidRPr="00E22E92">
        <w:t xml:space="preserve">(2005) afirman que muchos gerentes adoptan la intuición como un método eficaz para la toma </w:t>
      </w:r>
      <w:r w:rsidR="00EB0737">
        <w:t xml:space="preserve">de decisiones </w:t>
      </w:r>
      <w:r w:rsidRPr="00E22E92">
        <w:t xml:space="preserve">estratégicas. Tomar decisiones sobre la base de la intuición se ve cada vez más como un enfoque viable en el entorno empresarial de hoy en día, debido a </w:t>
      </w:r>
      <w:r w:rsidR="00EA0B9F">
        <w:t xml:space="preserve">que </w:t>
      </w:r>
      <w:r w:rsidRPr="00E22E92">
        <w:t xml:space="preserve">algunas </w:t>
      </w:r>
      <w:r w:rsidR="00EB0737">
        <w:t xml:space="preserve">de estas </w:t>
      </w:r>
      <w:r w:rsidRPr="00E22E92">
        <w:t xml:space="preserve">decisiones </w:t>
      </w:r>
      <w:r>
        <w:t xml:space="preserve">se toman con </w:t>
      </w:r>
      <w:r w:rsidRPr="00E22E92">
        <w:t xml:space="preserve">información </w:t>
      </w:r>
      <w:r>
        <w:t>incompleta e imprecisa (</w:t>
      </w:r>
      <w:proofErr w:type="spellStart"/>
      <w:r w:rsidR="00344615">
        <w:t>Akinci</w:t>
      </w:r>
      <w:proofErr w:type="spellEnd"/>
      <w:r w:rsidR="00344615">
        <w:t xml:space="preserve"> et al, 2012; </w:t>
      </w:r>
      <w:proofErr w:type="spellStart"/>
      <w:r>
        <w:t>Elbanna</w:t>
      </w:r>
      <w:proofErr w:type="spellEnd"/>
      <w:r w:rsidR="000534C0">
        <w:t xml:space="preserve">, </w:t>
      </w:r>
      <w:proofErr w:type="spellStart"/>
      <w:r w:rsidR="000534C0">
        <w:t>et.al</w:t>
      </w:r>
      <w:proofErr w:type="spellEnd"/>
      <w:r>
        <w:t>, 2013)</w:t>
      </w:r>
      <w:r w:rsidR="000534C0">
        <w:t xml:space="preserve">. Del mismo modo, </w:t>
      </w:r>
      <w:proofErr w:type="spellStart"/>
      <w:r w:rsidR="000534C0">
        <w:t>Nutt</w:t>
      </w:r>
      <w:proofErr w:type="spellEnd"/>
      <w:r w:rsidR="000534C0">
        <w:t xml:space="preserve"> (2011</w:t>
      </w:r>
      <w:r w:rsidRPr="00E22E92">
        <w:t>) sugiere que un enfoque</w:t>
      </w:r>
      <w:r w:rsidR="000534C0">
        <w:t xml:space="preserve"> intuitivo</w:t>
      </w:r>
      <w:r w:rsidRPr="00E22E92">
        <w:t xml:space="preserve"> para la toma de decisiones estratégicas </w:t>
      </w:r>
      <w:r w:rsidR="00025522" w:rsidRPr="00E22E92">
        <w:t>tiene</w:t>
      </w:r>
      <w:r w:rsidRPr="00E22E92">
        <w:t xml:space="preserve"> éxito bajo ciertas circunstancias, tales como la presión del tiempo</w:t>
      </w:r>
      <w:r w:rsidR="000534C0">
        <w:t xml:space="preserve"> (</w:t>
      </w:r>
      <w:proofErr w:type="spellStart"/>
      <w:r w:rsidR="000534C0">
        <w:t>Einsenhard</w:t>
      </w:r>
      <w:proofErr w:type="spellEnd"/>
      <w:r w:rsidR="00BC5111">
        <w:t xml:space="preserve"> y </w:t>
      </w:r>
      <w:proofErr w:type="spellStart"/>
      <w:r w:rsidR="00BC5111">
        <w:t>Bourgeois</w:t>
      </w:r>
      <w:proofErr w:type="spellEnd"/>
      <w:r w:rsidR="00BC5111">
        <w:t>, 1988</w:t>
      </w:r>
      <w:r w:rsidR="000534C0">
        <w:t xml:space="preserve">, </w:t>
      </w:r>
      <w:proofErr w:type="spellStart"/>
      <w:r w:rsidR="000534C0">
        <w:t>Khatri</w:t>
      </w:r>
      <w:proofErr w:type="spellEnd"/>
      <w:r w:rsidR="000534C0">
        <w:t xml:space="preserve"> y </w:t>
      </w:r>
      <w:proofErr w:type="spellStart"/>
      <w:r w:rsidR="000534C0">
        <w:t>Ng</w:t>
      </w:r>
      <w:proofErr w:type="spellEnd"/>
      <w:r w:rsidR="000534C0">
        <w:t>, 2000)</w:t>
      </w:r>
      <w:r w:rsidRPr="00E22E92">
        <w:t>.</w:t>
      </w:r>
    </w:p>
    <w:p w:rsidR="00BC5111" w:rsidRDefault="00BC5111" w:rsidP="00BC5111">
      <w:pPr>
        <w:spacing w:line="276" w:lineRule="auto"/>
        <w:ind w:firstLine="720"/>
        <w:jc w:val="both"/>
      </w:pPr>
      <w:r w:rsidRPr="0032013D">
        <w:t>General</w:t>
      </w:r>
      <w:r>
        <w:t>mente</w:t>
      </w:r>
      <w:r w:rsidRPr="0032013D">
        <w:t xml:space="preserve">, los investigadores han considerado la intuición como una forma de tratamiento de la información que se diferencia de los procesos cognitivos, y se asocia con una amplia gama de términos </w:t>
      </w:r>
      <w:r>
        <w:t xml:space="preserve">como </w:t>
      </w:r>
      <w:r w:rsidRPr="0032013D">
        <w:t>"corazonadas"</w:t>
      </w:r>
      <w:r>
        <w:t>,</w:t>
      </w:r>
      <w:r w:rsidRPr="0032013D">
        <w:t xml:space="preserve"> "</w:t>
      </w:r>
      <w:r>
        <w:t>predicciones"</w:t>
      </w:r>
      <w:r w:rsidRPr="0032013D">
        <w:t>, y "visiones místicas "(</w:t>
      </w:r>
      <w:r>
        <w:t>Epstein, 2010;</w:t>
      </w:r>
      <w:r w:rsidR="00385303">
        <w:t xml:space="preserve"> </w:t>
      </w:r>
      <w:r>
        <w:t xml:space="preserve">Epstein, 2011; </w:t>
      </w:r>
      <w:proofErr w:type="spellStart"/>
      <w:r>
        <w:t>Sadler</w:t>
      </w:r>
      <w:proofErr w:type="spellEnd"/>
      <w:r>
        <w:t>-Smith, 2010</w:t>
      </w:r>
      <w:r w:rsidRPr="0032013D">
        <w:t xml:space="preserve">). </w:t>
      </w:r>
      <w:r>
        <w:t xml:space="preserve">En esta </w:t>
      </w:r>
      <w:r w:rsidR="00385303">
        <w:t xml:space="preserve">propuesta de </w:t>
      </w:r>
      <w:r>
        <w:t>investigación, entendemos como intuición como</w:t>
      </w:r>
      <w:r w:rsidRPr="0032013D">
        <w:t xml:space="preserve"> "</w:t>
      </w:r>
      <w:r w:rsidRPr="002E6AE3">
        <w:rPr>
          <w:i/>
        </w:rPr>
        <w:t>una capacidad para alcanzar el conocimiento o la comprensión directa, sin la aparente intromisión de inferencia lógica</w:t>
      </w:r>
      <w:r w:rsidRPr="0032013D">
        <w:t>" (</w:t>
      </w:r>
      <w:proofErr w:type="spellStart"/>
      <w:r>
        <w:t>Elbanna</w:t>
      </w:r>
      <w:proofErr w:type="spellEnd"/>
      <w:r>
        <w:t xml:space="preserve">, </w:t>
      </w:r>
      <w:proofErr w:type="spellStart"/>
      <w:r>
        <w:t>Child</w:t>
      </w:r>
      <w:proofErr w:type="spellEnd"/>
      <w:r>
        <w:t xml:space="preserve"> y </w:t>
      </w:r>
      <w:proofErr w:type="spellStart"/>
      <w:r>
        <w:t>Dayan</w:t>
      </w:r>
      <w:proofErr w:type="spellEnd"/>
      <w:r>
        <w:t xml:space="preserve">, 2013; </w:t>
      </w:r>
      <w:proofErr w:type="spellStart"/>
      <w:r w:rsidRPr="0032013D">
        <w:t>S</w:t>
      </w:r>
      <w:r>
        <w:t>adler</w:t>
      </w:r>
      <w:proofErr w:type="spellEnd"/>
      <w:r>
        <w:t xml:space="preserve">-Smith y </w:t>
      </w:r>
      <w:proofErr w:type="spellStart"/>
      <w:r>
        <w:t>Shefy</w:t>
      </w:r>
      <w:proofErr w:type="spellEnd"/>
      <w:r>
        <w:t>, 2004</w:t>
      </w:r>
      <w:r w:rsidRPr="0032013D">
        <w:t>). De acuerdo con esta definición, las decisiones intuitivas se ejecutan con rapidez sobre la base de un razonamiento inconsciente sin comparar analíticamente las fortalezas y debilidades de las distintas opciones, que pueden tener un componente afectivo, como una primera impresión (Ley-</w:t>
      </w:r>
      <w:proofErr w:type="spellStart"/>
      <w:r w:rsidRPr="0032013D">
        <w:t>bourne</w:t>
      </w:r>
      <w:proofErr w:type="spellEnd"/>
      <w:r w:rsidRPr="0032013D">
        <w:t xml:space="preserve"> y </w:t>
      </w:r>
      <w:proofErr w:type="spellStart"/>
      <w:r w:rsidRPr="0032013D">
        <w:t>Sadler</w:t>
      </w:r>
      <w:proofErr w:type="spellEnd"/>
      <w:r w:rsidRPr="0032013D">
        <w:t>-Smith, 2006).</w:t>
      </w:r>
    </w:p>
    <w:p w:rsidR="00385303" w:rsidRDefault="00385303" w:rsidP="00385303">
      <w:pPr>
        <w:spacing w:line="276" w:lineRule="auto"/>
        <w:ind w:firstLine="720"/>
        <w:jc w:val="both"/>
      </w:pPr>
      <w:r>
        <w:t>Si bien, en recientes investigaciones de la teoría de la administración, está ganando más atención el uso de la intuición; de acuerdo a nuestra revisión de literatura</w:t>
      </w:r>
      <w:r w:rsidRPr="0032013D">
        <w:t xml:space="preserve">, </w:t>
      </w:r>
      <w:r>
        <w:t>ésta</w:t>
      </w:r>
      <w:r w:rsidRPr="0032013D">
        <w:t xml:space="preserve"> </w:t>
      </w:r>
      <w:r>
        <w:t>aún ha sido escasamente investigada</w:t>
      </w:r>
      <w:r w:rsidRPr="0032013D">
        <w:t xml:space="preserve"> en el marco de</w:t>
      </w:r>
      <w:r>
        <w:t>l desarrollo de nuevos productos en el sector PYME (</w:t>
      </w:r>
      <w:proofErr w:type="spellStart"/>
      <w:r>
        <w:t>Akinci</w:t>
      </w:r>
      <w:proofErr w:type="spellEnd"/>
      <w:r>
        <w:t xml:space="preserve"> y </w:t>
      </w:r>
      <w:proofErr w:type="spellStart"/>
      <w:r>
        <w:t>Sadler</w:t>
      </w:r>
      <w:proofErr w:type="spellEnd"/>
      <w:r>
        <w:t xml:space="preserve">-Smith, 2012; </w:t>
      </w:r>
      <w:proofErr w:type="spellStart"/>
      <w:r>
        <w:t>Nutt</w:t>
      </w:r>
      <w:proofErr w:type="spellEnd"/>
      <w:r>
        <w:t xml:space="preserve"> y Wilson, 2010, </w:t>
      </w:r>
      <w:proofErr w:type="spellStart"/>
      <w:r>
        <w:t>Nutt</w:t>
      </w:r>
      <w:proofErr w:type="spellEnd"/>
      <w:r>
        <w:t xml:space="preserve">, 2011; </w:t>
      </w:r>
      <w:proofErr w:type="spellStart"/>
      <w:r>
        <w:t>Sadler</w:t>
      </w:r>
      <w:proofErr w:type="spellEnd"/>
      <w:r>
        <w:t>-Smith, 2004). También hay pocas investigaciones sobre los antecedentes y consecuencias de la intuición en la toma de decisiones estratégicas (</w:t>
      </w:r>
      <w:proofErr w:type="spellStart"/>
      <w:r>
        <w:t>Elbanna</w:t>
      </w:r>
      <w:proofErr w:type="spellEnd"/>
      <w:r>
        <w:t xml:space="preserve"> et al., 2013</w:t>
      </w:r>
      <w:r w:rsidR="00F45705">
        <w:t xml:space="preserve">; </w:t>
      </w:r>
      <w:proofErr w:type="spellStart"/>
      <w:r>
        <w:t>Akinci</w:t>
      </w:r>
      <w:proofErr w:type="spellEnd"/>
      <w:r>
        <w:t xml:space="preserve"> y </w:t>
      </w:r>
      <w:proofErr w:type="spellStart"/>
      <w:r>
        <w:t>Sadler</w:t>
      </w:r>
      <w:proofErr w:type="spellEnd"/>
      <w:r>
        <w:t xml:space="preserve">-Smith, 2012; </w:t>
      </w:r>
      <w:proofErr w:type="spellStart"/>
      <w:r>
        <w:t>Elbanna</w:t>
      </w:r>
      <w:proofErr w:type="spellEnd"/>
      <w:r>
        <w:t xml:space="preserve">, 2006; </w:t>
      </w:r>
      <w:proofErr w:type="spellStart"/>
      <w:r>
        <w:t>Hensman</w:t>
      </w:r>
      <w:proofErr w:type="spellEnd"/>
      <w:r>
        <w:t xml:space="preserve"> y </w:t>
      </w:r>
      <w:proofErr w:type="spellStart"/>
      <w:r>
        <w:t>Sadler</w:t>
      </w:r>
      <w:proofErr w:type="spellEnd"/>
      <w:r>
        <w:t>-Smith, 2011).</w:t>
      </w:r>
    </w:p>
    <w:p w:rsidR="00385303" w:rsidRDefault="00385303" w:rsidP="00025522">
      <w:pPr>
        <w:spacing w:line="276" w:lineRule="auto"/>
        <w:ind w:firstLine="720"/>
        <w:jc w:val="both"/>
      </w:pPr>
      <w:r w:rsidRPr="00CA4011">
        <w:t xml:space="preserve">Esta propuesta </w:t>
      </w:r>
      <w:r w:rsidR="00EA0B9F" w:rsidRPr="00CA4011">
        <w:t>doctoral, presenta un</w:t>
      </w:r>
      <w:r w:rsidRPr="00CA4011">
        <w:t xml:space="preserve"> </w:t>
      </w:r>
      <w:r w:rsidR="00421CF1" w:rsidRPr="00CA4011">
        <w:t>esquema</w:t>
      </w:r>
      <w:r w:rsidRPr="00CA4011">
        <w:t xml:space="preserve">, </w:t>
      </w:r>
      <w:r w:rsidR="00EA0B9F" w:rsidRPr="00CA4011">
        <w:t>que</w:t>
      </w:r>
      <w:r w:rsidRPr="00CA4011">
        <w:t xml:space="preserve"> considera como antecedente</w:t>
      </w:r>
      <w:r w:rsidR="00EA0B9F" w:rsidRPr="00CA4011">
        <w:t>s</w:t>
      </w:r>
      <w:r w:rsidRPr="00CA4011">
        <w:t xml:space="preserve"> para una toma de decisión intuitiva</w:t>
      </w:r>
      <w:r w:rsidR="00BD1D36" w:rsidRPr="00CA4011">
        <w:t>;</w:t>
      </w:r>
      <w:r w:rsidR="00EA0B9F" w:rsidRPr="00CA4011">
        <w:t xml:space="preserve"> primero,</w:t>
      </w:r>
      <w:r w:rsidRPr="00CA4011">
        <w:t xml:space="preserve"> las características de los proyectos para el desarrollo de nuevos productos, teniendo como variables la incertidumbre y el motivo del proyecto; </w:t>
      </w:r>
      <w:r w:rsidR="00EA0B9F" w:rsidRPr="00CA4011">
        <w:t xml:space="preserve">y segundo, </w:t>
      </w:r>
      <w:r w:rsidRPr="00CA4011">
        <w:t xml:space="preserve">las características del equipo del proyecto donde se considera la experiencia del equipo formado y la experiencia acumulada de la empresa.  Se propone </w:t>
      </w:r>
      <w:r w:rsidR="00EA0B9F" w:rsidRPr="00CA4011">
        <w:t xml:space="preserve"> además </w:t>
      </w:r>
      <w:r w:rsidRPr="00CA4011">
        <w:t>como variables de control, el tamaño de la empresa y el uso de la racionalidad. También se muestra la relación entre la intuición con el éxito del desarrollo del nuevo producto y cómo estas pueden ser moderadas por la incerti</w:t>
      </w:r>
      <w:r w:rsidR="00EA0B9F" w:rsidRPr="00CA4011">
        <w:t>dumbre y hostilidad del entorno, pero desarrollado en el ámbito de las PYME.</w:t>
      </w:r>
    </w:p>
    <w:p w:rsidR="004C64E9" w:rsidRPr="00F40373" w:rsidRDefault="004C64E9" w:rsidP="00DC540A">
      <w:pPr>
        <w:pStyle w:val="Ttulo1"/>
        <w:spacing w:line="276" w:lineRule="auto"/>
        <w:rPr>
          <w:rFonts w:ascii="Times New Roman" w:hAnsi="Times New Roman" w:cs="Times New Roman"/>
          <w:sz w:val="24"/>
          <w:szCs w:val="24"/>
        </w:rPr>
      </w:pPr>
      <w:r w:rsidRPr="00F40373">
        <w:rPr>
          <w:rFonts w:ascii="Times New Roman" w:hAnsi="Times New Roman" w:cs="Times New Roman"/>
          <w:sz w:val="24"/>
          <w:szCs w:val="24"/>
        </w:rPr>
        <w:t xml:space="preserve">Preguntas de investigación </w:t>
      </w:r>
    </w:p>
    <w:p w:rsidR="00221473" w:rsidRDefault="00221473" w:rsidP="00087F05">
      <w:pPr>
        <w:spacing w:line="276" w:lineRule="auto"/>
        <w:ind w:firstLine="720"/>
        <w:jc w:val="both"/>
      </w:pPr>
      <w:r w:rsidRPr="008A35B1">
        <w:t>Esta investigación tendrá como referencia</w:t>
      </w:r>
      <w:r w:rsidR="008A35B1">
        <w:t>: Primero,</w:t>
      </w:r>
      <w:r w:rsidRPr="008A35B1">
        <w:t xml:space="preserve"> la investigación de </w:t>
      </w:r>
      <w:proofErr w:type="spellStart"/>
      <w:r w:rsidRPr="008A35B1">
        <w:t>Khatri</w:t>
      </w:r>
      <w:proofErr w:type="spellEnd"/>
      <w:r w:rsidRPr="008A35B1">
        <w:t xml:space="preserve"> y </w:t>
      </w:r>
      <w:proofErr w:type="spellStart"/>
      <w:r w:rsidRPr="008A35B1">
        <w:t>Ng</w:t>
      </w:r>
      <w:proofErr w:type="spellEnd"/>
      <w:r w:rsidRPr="008A35B1">
        <w:t xml:space="preserve"> (2000) que abordaron el papel de la intuición en la toma de decisiones estratégicas y </w:t>
      </w:r>
      <w:r w:rsidRPr="008A35B1">
        <w:lastRenderedPageBreak/>
        <w:t>su impacto en el desempeño organizacional</w:t>
      </w:r>
      <w:r w:rsidR="008B0364" w:rsidRPr="008A35B1">
        <w:t xml:space="preserve">; y el estudio realizado por </w:t>
      </w:r>
      <w:proofErr w:type="spellStart"/>
      <w:r w:rsidRPr="008A35B1">
        <w:t>Sadler</w:t>
      </w:r>
      <w:proofErr w:type="spellEnd"/>
      <w:r w:rsidRPr="008A35B1">
        <w:t xml:space="preserve">-Smith (2004) </w:t>
      </w:r>
      <w:r w:rsidR="008B0364" w:rsidRPr="008A35B1">
        <w:t xml:space="preserve">que </w:t>
      </w:r>
      <w:r w:rsidRPr="008A35B1">
        <w:t>replic</w:t>
      </w:r>
      <w:r w:rsidR="008B0364" w:rsidRPr="008A35B1">
        <w:t>ó y e</w:t>
      </w:r>
      <w:r w:rsidRPr="008A35B1">
        <w:t>xtendi</w:t>
      </w:r>
      <w:r w:rsidR="008B0364" w:rsidRPr="008A35B1">
        <w:t>ó</w:t>
      </w:r>
      <w:r w:rsidRPr="008A35B1">
        <w:t xml:space="preserve"> </w:t>
      </w:r>
      <w:r w:rsidR="008B0364" w:rsidRPr="008A35B1">
        <w:t>el estudio previo</w:t>
      </w:r>
      <w:r w:rsidRPr="008A35B1">
        <w:t>, investigando el impacto tanto de la racionalidad y la intuición en el rendimiento de las PYME.</w:t>
      </w:r>
      <w:r>
        <w:t xml:space="preserve"> Segundo; la investigación realizada por </w:t>
      </w:r>
      <w:proofErr w:type="spellStart"/>
      <w:r>
        <w:t>Elbanna</w:t>
      </w:r>
      <w:proofErr w:type="spellEnd"/>
      <w:r>
        <w:t xml:space="preserve">, </w:t>
      </w:r>
      <w:proofErr w:type="spellStart"/>
      <w:r>
        <w:t>Child</w:t>
      </w:r>
      <w:proofErr w:type="spellEnd"/>
      <w:r>
        <w:t xml:space="preserve"> y </w:t>
      </w:r>
      <w:proofErr w:type="spellStart"/>
      <w:r>
        <w:t>Dayan</w:t>
      </w:r>
      <w:proofErr w:type="spellEnd"/>
      <w:r>
        <w:t xml:space="preserve">, (2013), que recoge los estudios </w:t>
      </w:r>
      <w:r w:rsidR="00087F05">
        <w:t xml:space="preserve">realizados por </w:t>
      </w:r>
      <w:proofErr w:type="spellStart"/>
      <w:r w:rsidR="00087F05">
        <w:t>Dean</w:t>
      </w:r>
      <w:proofErr w:type="spellEnd"/>
      <w:r w:rsidR="00087F05">
        <w:t xml:space="preserve"> y </w:t>
      </w:r>
      <w:proofErr w:type="spellStart"/>
      <w:r w:rsidR="00087F05">
        <w:t>Sharfman</w:t>
      </w:r>
      <w:proofErr w:type="spellEnd"/>
      <w:r w:rsidR="00087F05">
        <w:t xml:space="preserve"> (1993), </w:t>
      </w:r>
      <w:proofErr w:type="spellStart"/>
      <w:r w:rsidR="00087F05">
        <w:t>Elbanna</w:t>
      </w:r>
      <w:proofErr w:type="spellEnd"/>
      <w:r w:rsidR="00087F05">
        <w:t xml:space="preserve"> y </w:t>
      </w:r>
      <w:proofErr w:type="spellStart"/>
      <w:r w:rsidR="00087F05">
        <w:t>Child</w:t>
      </w:r>
      <w:proofErr w:type="spellEnd"/>
      <w:r w:rsidR="00087F05">
        <w:t xml:space="preserve"> (2007a), y </w:t>
      </w:r>
      <w:proofErr w:type="spellStart"/>
      <w:r w:rsidR="00087F05">
        <w:t>Papadakis</w:t>
      </w:r>
      <w:proofErr w:type="spellEnd"/>
      <w:r w:rsidR="00087F05">
        <w:t xml:space="preserve"> et al. (1998)</w:t>
      </w:r>
      <w:r>
        <w:t>,</w:t>
      </w:r>
      <w:r w:rsidR="008A35B1">
        <w:t xml:space="preserve"> donde</w:t>
      </w:r>
      <w:r>
        <w:t xml:space="preserve"> propone un </w:t>
      </w:r>
      <w:r w:rsidR="00087F05">
        <w:t>modelo inte</w:t>
      </w:r>
      <w:r>
        <w:t>grado</w:t>
      </w:r>
      <w:r w:rsidR="00087F05">
        <w:t xml:space="preserve"> de</w:t>
      </w:r>
      <w:r>
        <w:t xml:space="preserve"> la toma</w:t>
      </w:r>
      <w:r w:rsidR="00087F05">
        <w:t xml:space="preserve"> de decisiones </w:t>
      </w:r>
      <w:r>
        <w:t>estratégicas, que examina los antecedentes y los resultados de la intuición en la toma de decisiones estratégicas</w:t>
      </w:r>
      <w:r w:rsidR="008B0364">
        <w:t>. Tercero, los efectos moderadores del entorno tales como la incertidumbre y la hostilidad</w:t>
      </w:r>
      <w:r w:rsidR="008A35B1">
        <w:t xml:space="preserve"> y por último el impacto de una decisión estratégica en el desarrollo de nuevos productos (</w:t>
      </w:r>
      <w:proofErr w:type="spellStart"/>
      <w:r w:rsidR="008A35B1">
        <w:t>Dayan</w:t>
      </w:r>
      <w:proofErr w:type="spellEnd"/>
      <w:r w:rsidR="008A35B1">
        <w:t>, Di Benedetto, 2011;</w:t>
      </w:r>
      <w:r w:rsidR="008A35B1" w:rsidRPr="008A35B1">
        <w:t xml:space="preserve"> </w:t>
      </w:r>
      <w:proofErr w:type="spellStart"/>
      <w:r w:rsidR="008A35B1">
        <w:t>Dayan</w:t>
      </w:r>
      <w:proofErr w:type="spellEnd"/>
      <w:r w:rsidR="008A35B1">
        <w:t xml:space="preserve"> y </w:t>
      </w:r>
      <w:proofErr w:type="spellStart"/>
      <w:r w:rsidR="008A35B1">
        <w:t>Elbanna</w:t>
      </w:r>
      <w:proofErr w:type="spellEnd"/>
      <w:r w:rsidR="008A35B1">
        <w:t>, 2011), todo bajo el ámbito de las PYME</w:t>
      </w:r>
      <w:r w:rsidR="008B0364">
        <w:t>.</w:t>
      </w:r>
      <w:r w:rsidR="00087F05">
        <w:t xml:space="preserve"> </w:t>
      </w:r>
    </w:p>
    <w:p w:rsidR="00087F05" w:rsidRDefault="00FA705E" w:rsidP="00087F05">
      <w:pPr>
        <w:spacing w:line="276" w:lineRule="auto"/>
        <w:ind w:firstLine="720"/>
        <w:jc w:val="both"/>
      </w:pPr>
      <w:r>
        <w:t>Planteamos las siguientes preguntas de investigación</w:t>
      </w:r>
      <w:r w:rsidR="00087F05">
        <w:t>:</w:t>
      </w:r>
    </w:p>
    <w:p w:rsidR="00087F05" w:rsidRPr="00AC57D9" w:rsidRDefault="00087F05" w:rsidP="008D42A2">
      <w:pPr>
        <w:pStyle w:val="Prrafodelista"/>
        <w:numPr>
          <w:ilvl w:val="0"/>
          <w:numId w:val="11"/>
        </w:numPr>
        <w:spacing w:line="276" w:lineRule="auto"/>
        <w:ind w:left="709" w:hanging="283"/>
        <w:jc w:val="both"/>
        <w:rPr>
          <w:sz w:val="24"/>
          <w:szCs w:val="24"/>
        </w:rPr>
      </w:pPr>
      <w:r w:rsidRPr="00AC57D9">
        <w:rPr>
          <w:sz w:val="24"/>
          <w:szCs w:val="24"/>
        </w:rPr>
        <w:t xml:space="preserve">¿Cuáles son los </w:t>
      </w:r>
      <w:r w:rsidR="00344615">
        <w:rPr>
          <w:sz w:val="24"/>
          <w:szCs w:val="24"/>
        </w:rPr>
        <w:t xml:space="preserve">antecedentes </w:t>
      </w:r>
      <w:r w:rsidRPr="00AC57D9">
        <w:rPr>
          <w:sz w:val="24"/>
          <w:szCs w:val="24"/>
        </w:rPr>
        <w:t xml:space="preserve">que influyen en </w:t>
      </w:r>
      <w:r w:rsidR="00344615">
        <w:rPr>
          <w:sz w:val="24"/>
          <w:szCs w:val="24"/>
        </w:rPr>
        <w:t xml:space="preserve">una toma de decisión intuitiva para la </w:t>
      </w:r>
      <w:r w:rsidRPr="00AC57D9">
        <w:rPr>
          <w:sz w:val="24"/>
          <w:szCs w:val="24"/>
        </w:rPr>
        <w:t>inversión</w:t>
      </w:r>
      <w:r w:rsidR="00344615">
        <w:rPr>
          <w:sz w:val="24"/>
          <w:szCs w:val="24"/>
        </w:rPr>
        <w:t xml:space="preserve"> en</w:t>
      </w:r>
      <w:r w:rsidRPr="00AC57D9">
        <w:rPr>
          <w:sz w:val="24"/>
          <w:szCs w:val="24"/>
        </w:rPr>
        <w:t xml:space="preserve"> nuevos productos en las PYME?</w:t>
      </w:r>
    </w:p>
    <w:p w:rsidR="00C37E1C" w:rsidRPr="00C37E1C" w:rsidRDefault="00C37E1C" w:rsidP="008D42A2">
      <w:pPr>
        <w:pStyle w:val="Prrafodelista"/>
        <w:numPr>
          <w:ilvl w:val="0"/>
          <w:numId w:val="11"/>
        </w:numPr>
        <w:spacing w:line="276" w:lineRule="auto"/>
        <w:ind w:left="709" w:hanging="283"/>
        <w:jc w:val="both"/>
        <w:rPr>
          <w:sz w:val="24"/>
          <w:szCs w:val="24"/>
        </w:rPr>
      </w:pPr>
      <w:r w:rsidRPr="00AC57D9">
        <w:rPr>
          <w:sz w:val="24"/>
          <w:szCs w:val="24"/>
        </w:rPr>
        <w:t xml:space="preserve">¿Cuáles son </w:t>
      </w:r>
      <w:r>
        <w:rPr>
          <w:sz w:val="24"/>
          <w:szCs w:val="24"/>
        </w:rPr>
        <w:t xml:space="preserve">los factores que moderan una decisión intuitiva para la </w:t>
      </w:r>
      <w:r w:rsidRPr="00AC57D9">
        <w:rPr>
          <w:sz w:val="24"/>
          <w:szCs w:val="24"/>
        </w:rPr>
        <w:t>inversión</w:t>
      </w:r>
      <w:r>
        <w:rPr>
          <w:sz w:val="24"/>
          <w:szCs w:val="24"/>
        </w:rPr>
        <w:t xml:space="preserve"> en</w:t>
      </w:r>
      <w:r w:rsidRPr="00AC57D9">
        <w:rPr>
          <w:sz w:val="24"/>
          <w:szCs w:val="24"/>
        </w:rPr>
        <w:t xml:space="preserve"> nuevos productos en las PYME? </w:t>
      </w:r>
    </w:p>
    <w:p w:rsidR="00FA705E" w:rsidRPr="00AC57D9" w:rsidRDefault="00087F05" w:rsidP="008D42A2">
      <w:pPr>
        <w:pStyle w:val="Prrafodelista"/>
        <w:numPr>
          <w:ilvl w:val="0"/>
          <w:numId w:val="11"/>
        </w:numPr>
        <w:spacing w:line="276" w:lineRule="auto"/>
        <w:ind w:left="709" w:hanging="283"/>
        <w:jc w:val="both"/>
        <w:rPr>
          <w:sz w:val="24"/>
          <w:szCs w:val="24"/>
        </w:rPr>
      </w:pPr>
      <w:r w:rsidRPr="00AC57D9">
        <w:rPr>
          <w:sz w:val="24"/>
          <w:szCs w:val="24"/>
        </w:rPr>
        <w:t>¿</w:t>
      </w:r>
      <w:r w:rsidR="008D42A2">
        <w:rPr>
          <w:sz w:val="24"/>
          <w:szCs w:val="24"/>
        </w:rPr>
        <w:t xml:space="preserve">Cuál es </w:t>
      </w:r>
      <w:r w:rsidR="008D42A2" w:rsidRPr="008D42A2">
        <w:rPr>
          <w:sz w:val="24"/>
          <w:szCs w:val="24"/>
        </w:rPr>
        <w:t>el papel de la intuición en la toma de decisiones estratégicas y su impacto en el desempeño organizacional</w:t>
      </w:r>
      <w:r w:rsidR="008D42A2">
        <w:rPr>
          <w:sz w:val="24"/>
          <w:szCs w:val="24"/>
        </w:rPr>
        <w:t xml:space="preserve"> de</w:t>
      </w:r>
      <w:r w:rsidRPr="00AC57D9">
        <w:rPr>
          <w:sz w:val="24"/>
          <w:szCs w:val="24"/>
        </w:rPr>
        <w:t xml:space="preserve"> las PYME?</w:t>
      </w:r>
      <w:r w:rsidR="00F80F2C" w:rsidRPr="00AC57D9">
        <w:rPr>
          <w:sz w:val="24"/>
          <w:szCs w:val="24"/>
        </w:rPr>
        <w:t xml:space="preserve"> </w:t>
      </w:r>
    </w:p>
    <w:p w:rsidR="002075F1" w:rsidRPr="00F40373" w:rsidRDefault="008D42A2" w:rsidP="00DC540A">
      <w:pPr>
        <w:pStyle w:val="Ttulo1"/>
        <w:spacing w:line="276" w:lineRule="auto"/>
        <w:rPr>
          <w:rFonts w:ascii="Times New Roman" w:hAnsi="Times New Roman" w:cs="Times New Roman"/>
          <w:sz w:val="24"/>
          <w:szCs w:val="24"/>
        </w:rPr>
      </w:pPr>
      <w:r>
        <w:rPr>
          <w:rFonts w:ascii="Times New Roman" w:hAnsi="Times New Roman" w:cs="Times New Roman"/>
          <w:sz w:val="24"/>
          <w:szCs w:val="24"/>
        </w:rPr>
        <w:t>3</w:t>
      </w:r>
      <w:r w:rsidR="002075F1" w:rsidRPr="00F40373">
        <w:rPr>
          <w:rFonts w:ascii="Times New Roman" w:hAnsi="Times New Roman" w:cs="Times New Roman"/>
          <w:sz w:val="24"/>
          <w:szCs w:val="24"/>
        </w:rPr>
        <w:t>.</w:t>
      </w:r>
      <w:r w:rsidR="00F40373">
        <w:rPr>
          <w:rFonts w:ascii="Times New Roman" w:hAnsi="Times New Roman" w:cs="Times New Roman"/>
          <w:sz w:val="24"/>
          <w:szCs w:val="24"/>
        </w:rPr>
        <w:t>0</w:t>
      </w:r>
      <w:r w:rsidR="002075F1" w:rsidRPr="00F40373">
        <w:rPr>
          <w:rFonts w:ascii="Times New Roman" w:hAnsi="Times New Roman" w:cs="Times New Roman"/>
          <w:sz w:val="24"/>
          <w:szCs w:val="24"/>
        </w:rPr>
        <w:t xml:space="preserve"> Justificación</w:t>
      </w:r>
    </w:p>
    <w:p w:rsidR="000A2827" w:rsidRDefault="002075F1" w:rsidP="00DC540A">
      <w:pPr>
        <w:spacing w:line="276" w:lineRule="auto"/>
        <w:ind w:firstLine="720"/>
        <w:jc w:val="both"/>
      </w:pPr>
      <w:r>
        <w:t xml:space="preserve">Las particularidades de las PYME en el proceso de la toma de decisiones estratégicas, aún no han sido objeto de amplia investigación, donde los niveles de gestión </w:t>
      </w:r>
      <w:r w:rsidR="000A2827">
        <w:t>son mínimos</w:t>
      </w:r>
      <w:r w:rsidR="00A13E62">
        <w:t xml:space="preserve">, y </w:t>
      </w:r>
      <w:r w:rsidR="000A2827">
        <w:t xml:space="preserve">muchas veces </w:t>
      </w:r>
      <w:r>
        <w:t>hay un solo tomador de decisiones, que es normalmente el propietario o gerente</w:t>
      </w:r>
      <w:r w:rsidR="00031D98">
        <w:t xml:space="preserve"> (</w:t>
      </w:r>
      <w:proofErr w:type="spellStart"/>
      <w:r w:rsidR="00031D98">
        <w:t>Gibcus</w:t>
      </w:r>
      <w:proofErr w:type="spellEnd"/>
      <w:r w:rsidR="00031D98">
        <w:t>,  et. al, 2008;</w:t>
      </w:r>
      <w:r w:rsidR="00E10E33">
        <w:t xml:space="preserve"> </w:t>
      </w:r>
      <w:r w:rsidR="00031D98" w:rsidRPr="00873C2E">
        <w:t xml:space="preserve">Lynch, A, 2011; </w:t>
      </w:r>
      <w:proofErr w:type="spellStart"/>
      <w:r w:rsidR="00031D98">
        <w:t>Xueli</w:t>
      </w:r>
      <w:proofErr w:type="spellEnd"/>
      <w:r w:rsidR="00031D98">
        <w:t>, et al 2012)</w:t>
      </w:r>
      <w:r>
        <w:t xml:space="preserve">. </w:t>
      </w:r>
    </w:p>
    <w:p w:rsidR="002075F1" w:rsidRDefault="002075F1" w:rsidP="00DC540A">
      <w:pPr>
        <w:spacing w:line="276" w:lineRule="auto"/>
        <w:ind w:firstLine="720"/>
        <w:jc w:val="both"/>
      </w:pPr>
      <w:r>
        <w:t xml:space="preserve">Los investigadores consideran que en las empresas, y esto fue subrayado especialmente para las PYME, las características del decisor, como </w:t>
      </w:r>
      <w:r w:rsidRPr="002E6AE3">
        <w:t>el conocimiento, la experiencia, las actitudes y la motivación, juegan un papel clave en los procesos de toma de decisiones estratégicas (</w:t>
      </w:r>
      <w:proofErr w:type="spellStart"/>
      <w:r w:rsidRPr="002E6AE3">
        <w:t>Blo</w:t>
      </w:r>
      <w:r w:rsidR="00687849" w:rsidRPr="002E6AE3">
        <w:t>odgood</w:t>
      </w:r>
      <w:proofErr w:type="spellEnd"/>
      <w:r w:rsidR="00687849" w:rsidRPr="002E6AE3">
        <w:t xml:space="preserve">, </w:t>
      </w:r>
      <w:proofErr w:type="spellStart"/>
      <w:r w:rsidR="00687849" w:rsidRPr="002E6AE3">
        <w:t>Sapienza</w:t>
      </w:r>
      <w:proofErr w:type="spellEnd"/>
      <w:r w:rsidR="00687849" w:rsidRPr="002E6AE3">
        <w:t>, Almeida, 1996</w:t>
      </w:r>
      <w:r w:rsidRPr="002E6AE3">
        <w:t xml:space="preserve">; Evangelista, 2005; </w:t>
      </w:r>
      <w:proofErr w:type="spellStart"/>
      <w:r w:rsidRPr="002E6AE3">
        <w:t>Papadakis</w:t>
      </w:r>
      <w:proofErr w:type="spellEnd"/>
      <w:r w:rsidR="00513E2C" w:rsidRPr="002E6AE3">
        <w:t xml:space="preserve"> y </w:t>
      </w:r>
      <w:proofErr w:type="spellStart"/>
      <w:r w:rsidR="00513E2C" w:rsidRPr="002E6AE3">
        <w:t>Barwise</w:t>
      </w:r>
      <w:proofErr w:type="spellEnd"/>
      <w:r w:rsidR="00513E2C" w:rsidRPr="002E6AE3">
        <w:t>,</w:t>
      </w:r>
      <w:r w:rsidRPr="002E6AE3">
        <w:t xml:space="preserve"> 1998). Se argumenta que las actitudes de quienes toman las decisiones en las PYME, en lugar de los factores del entorno, pue</w:t>
      </w:r>
      <w:r>
        <w:t>de</w:t>
      </w:r>
      <w:r w:rsidR="00513E2C">
        <w:t>n</w:t>
      </w:r>
      <w:r>
        <w:t xml:space="preserve"> impulsarlos a tener buenos resultados financieros que les permitan crecer y tener sostenibilidad en el tiempo (</w:t>
      </w:r>
      <w:proofErr w:type="spellStart"/>
      <w:r>
        <w:t>Holbrook</w:t>
      </w:r>
      <w:proofErr w:type="spellEnd"/>
      <w:r>
        <w:t xml:space="preserve">, Cohen, </w:t>
      </w:r>
      <w:proofErr w:type="spellStart"/>
      <w:r>
        <w:t>Hounshell</w:t>
      </w:r>
      <w:proofErr w:type="spellEnd"/>
      <w:r>
        <w:t xml:space="preserve"> y </w:t>
      </w:r>
      <w:proofErr w:type="spellStart"/>
      <w:r>
        <w:t>Klepper</w:t>
      </w:r>
      <w:proofErr w:type="spellEnd"/>
      <w:r>
        <w:t xml:space="preserve">, 2000; </w:t>
      </w:r>
      <w:proofErr w:type="spellStart"/>
      <w:r>
        <w:t>Papadakis</w:t>
      </w:r>
      <w:proofErr w:type="spellEnd"/>
      <w:r>
        <w:t xml:space="preserve"> et al 1998;). </w:t>
      </w:r>
    </w:p>
    <w:p w:rsidR="002075F1" w:rsidRDefault="00A13E62" w:rsidP="00DC540A">
      <w:pPr>
        <w:spacing w:line="276" w:lineRule="auto"/>
        <w:ind w:firstLine="720"/>
        <w:jc w:val="both"/>
      </w:pPr>
      <w:r>
        <w:t>La investigación sobre las decisiones estratégicas en las PYME se justifica por varias razones. En primer lugar, puede mejorar nuestra comprensión de las actividades que los propieta</w:t>
      </w:r>
      <w:r w:rsidR="00513E2C">
        <w:t>rios o gerentes de PYME realizan</w:t>
      </w:r>
      <w:r>
        <w:t xml:space="preserve"> al tomar una decisión estratégica y ayudar a identificar los puntos fuertes y débiles que pueden cometer durante el proceso</w:t>
      </w:r>
      <w:r w:rsidR="00FB3443">
        <w:t xml:space="preserve"> (</w:t>
      </w:r>
      <w:proofErr w:type="spellStart"/>
      <w:r w:rsidR="00FB3443">
        <w:t>Xueli</w:t>
      </w:r>
      <w:proofErr w:type="spellEnd"/>
      <w:r w:rsidR="00FB3443">
        <w:t>, et al 2012)</w:t>
      </w:r>
      <w:r>
        <w:t>. En segundo lugar, puede contribuir a la teoría de la toma de decisiones mediante el desarrollo de un modelo de la toma de decisiones estratégicas en las PYME desde un punto de vista integrado</w:t>
      </w:r>
      <w:r w:rsidR="00FB3443">
        <w:t xml:space="preserve"> (</w:t>
      </w:r>
      <w:proofErr w:type="spellStart"/>
      <w:r w:rsidR="00FB3443">
        <w:t>Elbanna</w:t>
      </w:r>
      <w:proofErr w:type="spellEnd"/>
      <w:r w:rsidR="00FB3443">
        <w:t xml:space="preserve"> y </w:t>
      </w:r>
      <w:proofErr w:type="spellStart"/>
      <w:r w:rsidR="00FB3443">
        <w:t>Child</w:t>
      </w:r>
      <w:proofErr w:type="spellEnd"/>
      <w:r w:rsidR="00FB3443">
        <w:t>, 2007a</w:t>
      </w:r>
      <w:proofErr w:type="gramStart"/>
      <w:r w:rsidR="00FB3443">
        <w:t>,b</w:t>
      </w:r>
      <w:proofErr w:type="gramEnd"/>
      <w:r w:rsidR="00FB3443">
        <w:t xml:space="preserve">; </w:t>
      </w:r>
      <w:proofErr w:type="spellStart"/>
      <w:r w:rsidR="00FB3443">
        <w:t>Elbanna</w:t>
      </w:r>
      <w:proofErr w:type="spellEnd"/>
      <w:r w:rsidR="00FB3443">
        <w:t xml:space="preserve">, </w:t>
      </w:r>
      <w:proofErr w:type="spellStart"/>
      <w:r w:rsidR="00FB3443">
        <w:t>Child</w:t>
      </w:r>
      <w:proofErr w:type="spellEnd"/>
      <w:r w:rsidR="00FB3443">
        <w:t xml:space="preserve"> y </w:t>
      </w:r>
      <w:proofErr w:type="spellStart"/>
      <w:r w:rsidR="00FB3443">
        <w:t>Dayan</w:t>
      </w:r>
      <w:proofErr w:type="spellEnd"/>
      <w:r w:rsidR="00FB3443">
        <w:t>, 2013)</w:t>
      </w:r>
      <w:r>
        <w:t xml:space="preserve">. En tercer lugar, desde el punto de vista práctico, este trabajo podría ayudar al propietario o gerente de las PYME a mejorar sus procesos de la toma de decisiones estratégicas </w:t>
      </w:r>
      <w:r w:rsidR="00F13236">
        <w:t>obteniendo mejores resultados que den sostenibilidad a sus empresas</w:t>
      </w:r>
      <w:r>
        <w:t xml:space="preserve">. </w:t>
      </w:r>
      <w:r>
        <w:lastRenderedPageBreak/>
        <w:t xml:space="preserve">Finalmente, en cuarto lugar, </w:t>
      </w:r>
      <w:r w:rsidR="00F13236">
        <w:t xml:space="preserve">y no menos importante, </w:t>
      </w:r>
      <w:r>
        <w:t xml:space="preserve">este trabajo podría contribuir a </w:t>
      </w:r>
      <w:r w:rsidR="00F13236">
        <w:t xml:space="preserve">que </w:t>
      </w:r>
      <w:r>
        <w:t xml:space="preserve">las entidades gubernamentales </w:t>
      </w:r>
      <w:r w:rsidR="00F13236">
        <w:t>d</w:t>
      </w:r>
      <w:r>
        <w:t>esarroll</w:t>
      </w:r>
      <w:r w:rsidR="00F13236">
        <w:t>en</w:t>
      </w:r>
      <w:r>
        <w:t xml:space="preserve"> mejores programas de apoyo a las PYME</w:t>
      </w:r>
      <w:r w:rsidR="00FB3443">
        <w:t xml:space="preserve"> (</w:t>
      </w:r>
      <w:proofErr w:type="spellStart"/>
      <w:r w:rsidR="00FB3443">
        <w:t>Gibcus</w:t>
      </w:r>
      <w:proofErr w:type="spellEnd"/>
      <w:r w:rsidR="00FB3443">
        <w:t xml:space="preserve">,  et. al, 2008; </w:t>
      </w:r>
      <w:r w:rsidR="00FB3443" w:rsidRPr="00873C2E">
        <w:t xml:space="preserve">Lynch, A, 2011; </w:t>
      </w:r>
      <w:proofErr w:type="spellStart"/>
      <w:r w:rsidR="00FB3443">
        <w:t>Xueli</w:t>
      </w:r>
      <w:proofErr w:type="spellEnd"/>
      <w:r w:rsidR="00FB3443">
        <w:t>, et al 2012)</w:t>
      </w:r>
      <w:r>
        <w:t>.</w:t>
      </w:r>
    </w:p>
    <w:p w:rsidR="008A292A" w:rsidRPr="00F40373" w:rsidRDefault="008D42A2" w:rsidP="00DC540A">
      <w:pPr>
        <w:pStyle w:val="Ttulo1"/>
        <w:spacing w:line="276" w:lineRule="auto"/>
        <w:rPr>
          <w:rFonts w:ascii="Times New Roman" w:hAnsi="Times New Roman" w:cs="Times New Roman"/>
          <w:sz w:val="24"/>
          <w:szCs w:val="24"/>
        </w:rPr>
      </w:pPr>
      <w:bookmarkStart w:id="2" w:name="_Toc305046768"/>
      <w:r>
        <w:rPr>
          <w:rFonts w:ascii="Times New Roman" w:hAnsi="Times New Roman" w:cs="Times New Roman"/>
          <w:sz w:val="24"/>
          <w:szCs w:val="24"/>
        </w:rPr>
        <w:t>4</w:t>
      </w:r>
      <w:r w:rsidR="008A292A" w:rsidRPr="00F40373">
        <w:rPr>
          <w:rFonts w:ascii="Times New Roman" w:hAnsi="Times New Roman" w:cs="Times New Roman"/>
          <w:sz w:val="24"/>
          <w:szCs w:val="24"/>
        </w:rPr>
        <w:t xml:space="preserve">.0 </w:t>
      </w:r>
      <w:bookmarkEnd w:id="2"/>
      <w:r w:rsidR="002075F1" w:rsidRPr="00F40373">
        <w:rPr>
          <w:rFonts w:ascii="Times New Roman" w:hAnsi="Times New Roman" w:cs="Times New Roman"/>
          <w:sz w:val="24"/>
          <w:szCs w:val="24"/>
        </w:rPr>
        <w:t>Marco Teórico Propuesto</w:t>
      </w:r>
    </w:p>
    <w:p w:rsidR="008A292A" w:rsidRPr="00F40373" w:rsidRDefault="008D42A2" w:rsidP="00DC540A">
      <w:pPr>
        <w:pStyle w:val="Ttulo1"/>
        <w:spacing w:line="276" w:lineRule="auto"/>
        <w:rPr>
          <w:rFonts w:ascii="Times New Roman" w:hAnsi="Times New Roman" w:cs="Times New Roman"/>
          <w:sz w:val="24"/>
          <w:szCs w:val="24"/>
        </w:rPr>
      </w:pPr>
      <w:r>
        <w:rPr>
          <w:rFonts w:ascii="Times New Roman" w:hAnsi="Times New Roman" w:cs="Times New Roman"/>
          <w:sz w:val="24"/>
          <w:szCs w:val="24"/>
        </w:rPr>
        <w:t>4</w:t>
      </w:r>
      <w:r w:rsidR="00FB3443">
        <w:rPr>
          <w:rFonts w:ascii="Times New Roman" w:hAnsi="Times New Roman" w:cs="Times New Roman"/>
          <w:sz w:val="24"/>
          <w:szCs w:val="24"/>
        </w:rPr>
        <w:t>.</w:t>
      </w:r>
      <w:r w:rsidR="002075F1" w:rsidRPr="00F40373">
        <w:rPr>
          <w:rFonts w:ascii="Times New Roman" w:hAnsi="Times New Roman" w:cs="Times New Roman"/>
          <w:sz w:val="24"/>
          <w:szCs w:val="24"/>
        </w:rPr>
        <w:t>1</w:t>
      </w:r>
      <w:r w:rsidR="008A292A" w:rsidRPr="00F40373">
        <w:rPr>
          <w:rFonts w:ascii="Times New Roman" w:hAnsi="Times New Roman" w:cs="Times New Roman"/>
          <w:sz w:val="24"/>
          <w:szCs w:val="24"/>
        </w:rPr>
        <w:t xml:space="preserve"> Definición de PYME</w:t>
      </w:r>
    </w:p>
    <w:p w:rsidR="00CA4011" w:rsidRDefault="00260949" w:rsidP="00DC540A">
      <w:pPr>
        <w:spacing w:line="276" w:lineRule="auto"/>
        <w:ind w:firstLine="720"/>
        <w:jc w:val="both"/>
      </w:pPr>
      <w:r>
        <w:rPr>
          <w:rStyle w:val="hps"/>
          <w:color w:val="000000" w:themeColor="text1"/>
          <w:lang w:val="es-ES"/>
        </w:rPr>
        <w:t xml:space="preserve">Uno de los criterios ampliamente difundidos para definir a </w:t>
      </w:r>
      <w:r w:rsidR="008A292A" w:rsidRPr="00FD2988">
        <w:rPr>
          <w:rStyle w:val="hps"/>
          <w:color w:val="000000" w:themeColor="text1"/>
          <w:lang w:val="es-ES"/>
        </w:rPr>
        <w:t>las P</w:t>
      </w:r>
      <w:r w:rsidR="00E752B9">
        <w:rPr>
          <w:rStyle w:val="hps"/>
          <w:color w:val="000000" w:themeColor="text1"/>
          <w:lang w:val="es-ES"/>
        </w:rPr>
        <w:t>equeña</w:t>
      </w:r>
      <w:r>
        <w:rPr>
          <w:rStyle w:val="hps"/>
          <w:color w:val="000000" w:themeColor="text1"/>
          <w:lang w:val="es-ES"/>
        </w:rPr>
        <w:t>s</w:t>
      </w:r>
      <w:r w:rsidR="00E752B9">
        <w:rPr>
          <w:rStyle w:val="hps"/>
          <w:color w:val="000000" w:themeColor="text1"/>
          <w:lang w:val="es-ES"/>
        </w:rPr>
        <w:t xml:space="preserve"> y Medianas empresas (P</w:t>
      </w:r>
      <w:r w:rsidR="008A292A" w:rsidRPr="00FD2988">
        <w:rPr>
          <w:rStyle w:val="hps"/>
          <w:color w:val="000000" w:themeColor="text1"/>
          <w:lang w:val="es-ES"/>
        </w:rPr>
        <w:t>YME</w:t>
      </w:r>
      <w:r w:rsidR="00E752B9">
        <w:rPr>
          <w:rStyle w:val="hps"/>
          <w:color w:val="000000" w:themeColor="text1"/>
          <w:lang w:val="es-ES"/>
        </w:rPr>
        <w:t>)</w:t>
      </w:r>
      <w:r>
        <w:rPr>
          <w:rStyle w:val="hps"/>
          <w:color w:val="000000" w:themeColor="text1"/>
          <w:lang w:val="es-ES"/>
        </w:rPr>
        <w:t>, m</w:t>
      </w:r>
      <w:r w:rsidR="00905626">
        <w:rPr>
          <w:rStyle w:val="hps"/>
          <w:color w:val="000000" w:themeColor="text1"/>
          <w:lang w:val="es-ES"/>
        </w:rPr>
        <w:t xml:space="preserve">ás que </w:t>
      </w:r>
      <w:r>
        <w:rPr>
          <w:rStyle w:val="hps"/>
          <w:color w:val="000000" w:themeColor="text1"/>
          <w:lang w:val="es-ES"/>
        </w:rPr>
        <w:t xml:space="preserve">el monto en dinero de sus </w:t>
      </w:r>
      <w:r w:rsidR="00905626">
        <w:rPr>
          <w:rStyle w:val="hps"/>
          <w:color w:val="000000" w:themeColor="text1"/>
          <w:lang w:val="es-ES"/>
        </w:rPr>
        <w:t>venta</w:t>
      </w:r>
      <w:r>
        <w:rPr>
          <w:rStyle w:val="hps"/>
          <w:color w:val="000000" w:themeColor="text1"/>
          <w:lang w:val="es-ES"/>
        </w:rPr>
        <w:t xml:space="preserve">s, </w:t>
      </w:r>
      <w:r w:rsidR="008A292A" w:rsidRPr="00FD2988">
        <w:rPr>
          <w:rStyle w:val="longtext"/>
          <w:color w:val="000000" w:themeColor="text1"/>
          <w:lang w:val="es-ES"/>
        </w:rPr>
        <w:t xml:space="preserve"> </w:t>
      </w:r>
      <w:r>
        <w:rPr>
          <w:rStyle w:val="longtext"/>
          <w:color w:val="000000" w:themeColor="text1"/>
          <w:lang w:val="es-ES"/>
        </w:rPr>
        <w:t xml:space="preserve">está en base a la cantidad de empleados menores de 250 </w:t>
      </w:r>
      <w:r w:rsidR="008A292A" w:rsidRPr="00FD2988">
        <w:rPr>
          <w:rStyle w:val="hps"/>
          <w:color w:val="000000" w:themeColor="text1"/>
          <w:lang w:val="es-ES"/>
        </w:rPr>
        <w:t>empleados</w:t>
      </w:r>
      <w:r w:rsidR="008A292A">
        <w:rPr>
          <w:rStyle w:val="hps"/>
          <w:color w:val="000000" w:themeColor="text1"/>
          <w:lang w:val="es-ES"/>
        </w:rPr>
        <w:t xml:space="preserve"> </w:t>
      </w:r>
      <w:r w:rsidR="008A292A">
        <w:t>(</w:t>
      </w:r>
      <w:r w:rsidRPr="00FD2988">
        <w:rPr>
          <w:rStyle w:val="hps"/>
          <w:color w:val="000000" w:themeColor="text1"/>
          <w:lang w:val="es-ES"/>
        </w:rPr>
        <w:t>Comisión de la Unión Europea</w:t>
      </w:r>
      <w:r>
        <w:rPr>
          <w:rStyle w:val="longtext"/>
          <w:color w:val="000000" w:themeColor="text1"/>
          <w:lang w:val="es-ES"/>
        </w:rPr>
        <w:t>-</w:t>
      </w:r>
      <w:r>
        <w:rPr>
          <w:rStyle w:val="hps"/>
          <w:color w:val="000000" w:themeColor="text1"/>
          <w:lang w:val="es-ES"/>
        </w:rPr>
        <w:t xml:space="preserve">UE, 2007; </w:t>
      </w:r>
      <w:r w:rsidR="008A292A">
        <w:t xml:space="preserve">De </w:t>
      </w:r>
      <w:proofErr w:type="spellStart"/>
      <w:r w:rsidR="008A292A">
        <w:t>Chiara</w:t>
      </w:r>
      <w:proofErr w:type="spellEnd"/>
      <w:r w:rsidR="008A292A">
        <w:t xml:space="preserve"> y </w:t>
      </w:r>
      <w:proofErr w:type="spellStart"/>
      <w:r w:rsidR="008A292A">
        <w:t>Minguzzi</w:t>
      </w:r>
      <w:proofErr w:type="spellEnd"/>
      <w:r w:rsidR="008A292A">
        <w:t>, 2002)</w:t>
      </w:r>
      <w:r>
        <w:t xml:space="preserve">. </w:t>
      </w:r>
    </w:p>
    <w:p w:rsidR="00CA4011" w:rsidRPr="00CA4011" w:rsidRDefault="00CA4011" w:rsidP="00CA4011">
      <w:pPr>
        <w:spacing w:line="276" w:lineRule="auto"/>
        <w:ind w:firstLine="720"/>
        <w:jc w:val="both"/>
        <w:rPr>
          <w:rStyle w:val="longtext"/>
          <w:color w:val="000000" w:themeColor="text1"/>
          <w:lang w:val="es-ES"/>
        </w:rPr>
      </w:pPr>
      <w:r w:rsidRPr="00CA4011">
        <w:rPr>
          <w:rStyle w:val="longtext"/>
          <w:color w:val="000000" w:themeColor="text1"/>
          <w:lang w:val="es-ES"/>
        </w:rPr>
        <w:t>En Perú, según la Ley 1086 de 2008 que modifica la ley 28015 para el Fomento de la micro, pequeña y mediana empresa, se clas</w:t>
      </w:r>
      <w:r>
        <w:rPr>
          <w:rStyle w:val="longtext"/>
          <w:color w:val="000000" w:themeColor="text1"/>
          <w:lang w:val="es-ES"/>
        </w:rPr>
        <w:t>ifican en</w:t>
      </w:r>
      <w:r w:rsidRPr="00CA4011">
        <w:rPr>
          <w:rStyle w:val="longtext"/>
          <w:color w:val="000000" w:themeColor="text1"/>
          <w:lang w:val="es-ES"/>
        </w:rPr>
        <w:t>:</w:t>
      </w:r>
    </w:p>
    <w:p w:rsidR="00CA4011" w:rsidRPr="00CA4011" w:rsidRDefault="00CA4011" w:rsidP="00CA4011">
      <w:pPr>
        <w:spacing w:line="276" w:lineRule="auto"/>
        <w:ind w:left="709" w:hanging="141"/>
        <w:jc w:val="both"/>
        <w:rPr>
          <w:rStyle w:val="longtext"/>
          <w:color w:val="000000" w:themeColor="text1"/>
          <w:lang w:val="es-ES"/>
        </w:rPr>
      </w:pPr>
      <w:r w:rsidRPr="00CA4011">
        <w:rPr>
          <w:rStyle w:val="longtext"/>
          <w:color w:val="000000" w:themeColor="text1"/>
          <w:lang w:val="es-ES"/>
        </w:rPr>
        <w:t>• Microempresa: Personal no superior a 10 trabajadores. Ingresos anuales hasta 150 UIT (S/. 525,000).</w:t>
      </w:r>
    </w:p>
    <w:p w:rsidR="00CA4011" w:rsidRPr="00CA4011" w:rsidRDefault="00CA4011" w:rsidP="00CA4011">
      <w:pPr>
        <w:spacing w:line="276" w:lineRule="auto"/>
        <w:ind w:left="709" w:hanging="141"/>
        <w:jc w:val="both"/>
        <w:rPr>
          <w:rStyle w:val="longtext"/>
          <w:color w:val="000000" w:themeColor="text1"/>
          <w:lang w:val="es-ES"/>
        </w:rPr>
      </w:pPr>
      <w:r>
        <w:rPr>
          <w:rStyle w:val="longtext"/>
          <w:color w:val="000000" w:themeColor="text1"/>
          <w:lang w:val="es-ES"/>
        </w:rPr>
        <w:t xml:space="preserve">• </w:t>
      </w:r>
      <w:r w:rsidRPr="00CA4011">
        <w:rPr>
          <w:rStyle w:val="longtext"/>
          <w:color w:val="000000" w:themeColor="text1"/>
          <w:lang w:val="es-ES"/>
        </w:rPr>
        <w:t>Pequeña Empresa: Personal entre 1 y 100 trabajadores. Ingresos anuales no mayores a 1,700 UIT (S/. 5`950,000) que serán reajustados cada dos años por el MEF, de acuerdo con la variación del PBI.</w:t>
      </w:r>
    </w:p>
    <w:p w:rsidR="00CA4011" w:rsidRDefault="00CA4011" w:rsidP="00CA4011">
      <w:pPr>
        <w:spacing w:line="276" w:lineRule="auto"/>
        <w:ind w:left="709" w:hanging="141"/>
        <w:jc w:val="both"/>
        <w:rPr>
          <w:rStyle w:val="longtext"/>
          <w:color w:val="000000" w:themeColor="text1"/>
          <w:lang w:val="es-ES"/>
        </w:rPr>
      </w:pPr>
      <w:r w:rsidRPr="00CA4011">
        <w:rPr>
          <w:rStyle w:val="longtext"/>
          <w:color w:val="000000" w:themeColor="text1"/>
          <w:lang w:val="es-ES"/>
        </w:rPr>
        <w:t xml:space="preserve">• Mediana: Personal entre 51 y 250 </w:t>
      </w:r>
      <w:proofErr w:type="spellStart"/>
      <w:r w:rsidRPr="00CA4011">
        <w:rPr>
          <w:rStyle w:val="longtext"/>
          <w:color w:val="000000" w:themeColor="text1"/>
          <w:lang w:val="es-ES"/>
        </w:rPr>
        <w:t>trabajadores.</w:t>
      </w:r>
      <w:proofErr w:type="spellEnd"/>
    </w:p>
    <w:p w:rsidR="00260949" w:rsidRDefault="00260949" w:rsidP="00CA4011">
      <w:pPr>
        <w:spacing w:line="276" w:lineRule="auto"/>
        <w:ind w:firstLine="720"/>
        <w:jc w:val="both"/>
        <w:rPr>
          <w:rStyle w:val="longtext"/>
          <w:color w:val="000000" w:themeColor="text1"/>
          <w:lang w:val="es-ES"/>
        </w:rPr>
      </w:pPr>
      <w:r>
        <w:rPr>
          <w:rStyle w:val="longtext"/>
          <w:color w:val="000000" w:themeColor="text1"/>
          <w:lang w:val="es-ES"/>
        </w:rPr>
        <w:t>En nuestro estudio analizaremos las PYME con más de 50 empleados y que desarrollen nuevos productos</w:t>
      </w:r>
      <w:r w:rsidR="00CA4011">
        <w:rPr>
          <w:rStyle w:val="longtext"/>
          <w:color w:val="000000" w:themeColor="text1"/>
          <w:lang w:val="es-ES"/>
        </w:rPr>
        <w:t xml:space="preserve"> (mediana empresa)</w:t>
      </w:r>
      <w:r>
        <w:rPr>
          <w:rStyle w:val="longtext"/>
          <w:color w:val="000000" w:themeColor="text1"/>
          <w:lang w:val="es-ES"/>
        </w:rPr>
        <w:t>.</w:t>
      </w:r>
    </w:p>
    <w:p w:rsidR="007C12E1" w:rsidRPr="00B75CED" w:rsidRDefault="008D42A2" w:rsidP="00FB3443">
      <w:pPr>
        <w:spacing w:line="276" w:lineRule="auto"/>
        <w:jc w:val="both"/>
        <w:rPr>
          <w:b/>
        </w:rPr>
      </w:pPr>
      <w:r>
        <w:rPr>
          <w:b/>
        </w:rPr>
        <w:t>4</w:t>
      </w:r>
      <w:r w:rsidR="00FB3443">
        <w:rPr>
          <w:b/>
        </w:rPr>
        <w:t xml:space="preserve">.1.1 </w:t>
      </w:r>
      <w:r w:rsidR="007C12E1">
        <w:rPr>
          <w:b/>
        </w:rPr>
        <w:t>Importancia de las</w:t>
      </w:r>
      <w:r w:rsidR="007C12E1" w:rsidRPr="00B75CED">
        <w:rPr>
          <w:b/>
        </w:rPr>
        <w:t xml:space="preserve"> PYME</w:t>
      </w:r>
      <w:r w:rsidR="007C12E1">
        <w:rPr>
          <w:b/>
        </w:rPr>
        <w:t xml:space="preserve"> en la economía de un país</w:t>
      </w:r>
      <w:r w:rsidR="00FB3443">
        <w:rPr>
          <w:b/>
        </w:rPr>
        <w:t xml:space="preserve"> </w:t>
      </w:r>
    </w:p>
    <w:p w:rsidR="008A292A" w:rsidRDefault="008A292A" w:rsidP="00DC540A">
      <w:pPr>
        <w:spacing w:line="276" w:lineRule="auto"/>
        <w:ind w:firstLine="720"/>
        <w:jc w:val="both"/>
      </w:pPr>
      <w:r>
        <w:t>La</w:t>
      </w:r>
      <w:r w:rsidR="004E6243">
        <w:t>s</w:t>
      </w:r>
      <w:r w:rsidRPr="00277E64">
        <w:t xml:space="preserve"> PYME </w:t>
      </w:r>
      <w:r w:rsidR="004E6243" w:rsidRPr="00277E64">
        <w:t>contribuyen</w:t>
      </w:r>
      <w:r w:rsidRPr="00277E64">
        <w:t xml:space="preserve"> </w:t>
      </w:r>
      <w:r>
        <w:t xml:space="preserve">a </w:t>
      </w:r>
      <w:r w:rsidRPr="00277E64">
        <w:t>una gran parte de la ri</w:t>
      </w:r>
      <w:r>
        <w:t>queza de una nación y desempeñan</w:t>
      </w:r>
      <w:r w:rsidRPr="00277E64">
        <w:t xml:space="preserve"> un papel </w:t>
      </w:r>
      <w:r>
        <w:t>importante</w:t>
      </w:r>
      <w:r w:rsidRPr="00277E64">
        <w:t xml:space="preserve"> en el desarrollo del bienestar y sostenib</w:t>
      </w:r>
      <w:r>
        <w:t xml:space="preserve">ilidad </w:t>
      </w:r>
      <w:r w:rsidRPr="00277E64">
        <w:t>de la economía de un país (</w:t>
      </w:r>
      <w:r w:rsidR="00085AE2" w:rsidRPr="00277E64">
        <w:t xml:space="preserve">Hong y </w:t>
      </w:r>
      <w:proofErr w:type="spellStart"/>
      <w:r w:rsidR="00085AE2" w:rsidRPr="00277E64">
        <w:t>Jeong</w:t>
      </w:r>
      <w:proofErr w:type="spellEnd"/>
      <w:r w:rsidR="00085AE2" w:rsidRPr="00277E64">
        <w:t>, 2006</w:t>
      </w:r>
      <w:r w:rsidR="00085AE2">
        <w:t xml:space="preserve">; </w:t>
      </w:r>
      <w:r w:rsidR="00085AE2" w:rsidRPr="00277E64">
        <w:t>Fan</w:t>
      </w:r>
      <w:r w:rsidR="00085AE2">
        <w:t>, Y.,</w:t>
      </w:r>
      <w:r w:rsidR="00085AE2" w:rsidRPr="00277E64">
        <w:t xml:space="preserve"> 200</w:t>
      </w:r>
      <w:r w:rsidR="00AD0E52">
        <w:t>8</w:t>
      </w:r>
      <w:r w:rsidR="00085AE2" w:rsidRPr="00277E64">
        <w:t xml:space="preserve">; </w:t>
      </w:r>
      <w:r w:rsidRPr="00277E64">
        <w:t>Lee</w:t>
      </w:r>
      <w:r>
        <w:t xml:space="preserve">, </w:t>
      </w:r>
      <w:proofErr w:type="spellStart"/>
      <w:r>
        <w:t>Guan</w:t>
      </w:r>
      <w:proofErr w:type="spellEnd"/>
      <w:r>
        <w:t xml:space="preserve"> y </w:t>
      </w:r>
      <w:proofErr w:type="spellStart"/>
      <w:r>
        <w:t>Soo</w:t>
      </w:r>
      <w:proofErr w:type="spellEnd"/>
      <w:r w:rsidRPr="00277E64">
        <w:t xml:space="preserve">, 1999; </w:t>
      </w:r>
      <w:proofErr w:type="spellStart"/>
      <w:r w:rsidRPr="00277E64">
        <w:t>Prater</w:t>
      </w:r>
      <w:proofErr w:type="spellEnd"/>
      <w:r w:rsidRPr="00277E64">
        <w:t xml:space="preserve"> y </w:t>
      </w:r>
      <w:proofErr w:type="spellStart"/>
      <w:r w:rsidRPr="00277E64">
        <w:t>Ghosh</w:t>
      </w:r>
      <w:proofErr w:type="spellEnd"/>
      <w:r w:rsidRPr="00277E64">
        <w:t>, 2005;</w:t>
      </w:r>
      <w:r w:rsidRPr="006F2AEF">
        <w:t xml:space="preserve"> </w:t>
      </w:r>
      <w:r w:rsidRPr="00277E64">
        <w:t>Wagner y</w:t>
      </w:r>
      <w:r>
        <w:t xml:space="preserve"> </w:t>
      </w:r>
      <w:proofErr w:type="spellStart"/>
      <w:r>
        <w:t>Alderdice</w:t>
      </w:r>
      <w:proofErr w:type="spellEnd"/>
      <w:r>
        <w:t xml:space="preserve"> </w:t>
      </w:r>
      <w:r w:rsidRPr="00277E64">
        <w:t xml:space="preserve"> 2006). </w:t>
      </w:r>
      <w:r w:rsidR="00260949">
        <w:t>Por ejemplo, e</w:t>
      </w:r>
      <w:r w:rsidR="00085AE2">
        <w:rPr>
          <w:rStyle w:val="longtext"/>
          <w:color w:val="000000" w:themeColor="text1"/>
          <w:lang w:val="es-ES"/>
        </w:rPr>
        <w:t xml:space="preserve">n el Perú al 2010 la microempresa representaba el 94.6% (1136767) y la </w:t>
      </w:r>
      <w:r w:rsidR="00905626">
        <w:rPr>
          <w:rStyle w:val="longtext"/>
          <w:color w:val="000000" w:themeColor="text1"/>
          <w:lang w:val="es-ES"/>
        </w:rPr>
        <w:t>gran</w:t>
      </w:r>
      <w:r w:rsidR="00085AE2">
        <w:rPr>
          <w:rStyle w:val="longtext"/>
          <w:color w:val="000000" w:themeColor="text1"/>
          <w:lang w:val="es-ES"/>
        </w:rPr>
        <w:t xml:space="preserve"> </w:t>
      </w:r>
      <w:r w:rsidR="00905626">
        <w:rPr>
          <w:rStyle w:val="longtext"/>
          <w:color w:val="000000" w:themeColor="text1"/>
          <w:lang w:val="es-ES"/>
        </w:rPr>
        <w:t>pequeña empresa el 4.6% (55534</w:t>
      </w:r>
      <w:r w:rsidR="00085AE2">
        <w:rPr>
          <w:rStyle w:val="longtext"/>
          <w:color w:val="000000" w:themeColor="text1"/>
          <w:lang w:val="es-ES"/>
        </w:rPr>
        <w:t xml:space="preserve">) </w:t>
      </w:r>
      <w:r w:rsidR="00905626">
        <w:rPr>
          <w:rStyle w:val="longtext"/>
          <w:color w:val="000000" w:themeColor="text1"/>
          <w:lang w:val="es-ES"/>
        </w:rPr>
        <w:t xml:space="preserve">del empresariado nacional. </w:t>
      </w:r>
      <w:r w:rsidR="00085AE2">
        <w:rPr>
          <w:rStyle w:val="longtext"/>
          <w:color w:val="000000" w:themeColor="text1"/>
          <w:lang w:val="es-ES"/>
        </w:rPr>
        <w:t xml:space="preserve">La mediana y gran empresa representaban el 0.7% (8363 empresas). Las microempresa y pequeñas empresas generaban empleo para el 62.0% de la fuerza laboral del país, en tanto que la mediana y gran empresa contribuyeron con el 7.0% de los empleos, el resto de empleos lo generaba el estado. </w:t>
      </w:r>
      <w:r w:rsidRPr="00277E64">
        <w:t>Por lo tanto</w:t>
      </w:r>
      <w:r>
        <w:t>,</w:t>
      </w:r>
      <w:r w:rsidRPr="00277E64">
        <w:t xml:space="preserve"> el </w:t>
      </w:r>
      <w:r>
        <w:t xml:space="preserve">desempeño </w:t>
      </w:r>
      <w:r w:rsidRPr="00277E64">
        <w:t xml:space="preserve">de las PYME se convierte en un asunto crítico en cualquier </w:t>
      </w:r>
      <w:r>
        <w:t>país</w:t>
      </w:r>
      <w:r w:rsidRPr="00277E64">
        <w:t xml:space="preserve">. </w:t>
      </w:r>
    </w:p>
    <w:p w:rsidR="008A292A" w:rsidRPr="00B75CED" w:rsidRDefault="008D42A2" w:rsidP="00FB3443">
      <w:pPr>
        <w:spacing w:line="276" w:lineRule="auto"/>
        <w:jc w:val="both"/>
        <w:rPr>
          <w:b/>
        </w:rPr>
      </w:pPr>
      <w:r>
        <w:rPr>
          <w:b/>
        </w:rPr>
        <w:t>4</w:t>
      </w:r>
      <w:r w:rsidR="00FB3443">
        <w:rPr>
          <w:b/>
        </w:rPr>
        <w:t xml:space="preserve">.1.2 </w:t>
      </w:r>
      <w:r w:rsidR="008A292A" w:rsidRPr="00B75CED">
        <w:rPr>
          <w:b/>
        </w:rPr>
        <w:t>Toma de decisiones en las PYME</w:t>
      </w:r>
    </w:p>
    <w:p w:rsidR="00AC1AA4" w:rsidRDefault="003D37CB" w:rsidP="00DC540A">
      <w:pPr>
        <w:spacing w:line="276" w:lineRule="auto"/>
        <w:ind w:firstLine="720"/>
        <w:jc w:val="both"/>
        <w:rPr>
          <w:lang w:val="es-PE"/>
        </w:rPr>
      </w:pPr>
      <w:r>
        <w:t>Como se ha señalado anteriormente la toma de decisiones estratégicas en las PYME es poco probable que sigan la misma forma estructurada que las grandes empresas (</w:t>
      </w:r>
      <w:proofErr w:type="spellStart"/>
      <w:r>
        <w:t>Xueli</w:t>
      </w:r>
      <w:proofErr w:type="spellEnd"/>
      <w:r>
        <w:t xml:space="preserve">, H et al, 2012). </w:t>
      </w:r>
      <w:r w:rsidR="00056DCB" w:rsidRPr="00056DCB">
        <w:t>). Esto sigue siendo un área relativamente inexplorada de la investigación y los estudios realizados sobre las PYME tienden a</w:t>
      </w:r>
      <w:r w:rsidR="00056DCB">
        <w:t xml:space="preserve"> estar estrechamente concentradas</w:t>
      </w:r>
      <w:r w:rsidR="00056DCB" w:rsidRPr="00056DCB">
        <w:t xml:space="preserve"> </w:t>
      </w:r>
      <w:r w:rsidR="00056DCB">
        <w:t xml:space="preserve">decisiones de inversión de capital y en las decisiones de los emprendedores </w:t>
      </w:r>
      <w:r w:rsidR="00056DCB" w:rsidRPr="00AC1AA4">
        <w:t>(</w:t>
      </w:r>
      <w:proofErr w:type="spellStart"/>
      <w:r w:rsidR="00056DCB" w:rsidRPr="00AC1AA4">
        <w:rPr>
          <w:lang w:val="es-PE"/>
        </w:rPr>
        <w:t>Gibcus</w:t>
      </w:r>
      <w:proofErr w:type="spellEnd"/>
      <w:r w:rsidR="00056DCB" w:rsidRPr="00AC1AA4">
        <w:rPr>
          <w:lang w:val="es-PE"/>
        </w:rPr>
        <w:t xml:space="preserve">, P., </w:t>
      </w:r>
      <w:proofErr w:type="spellStart"/>
      <w:r w:rsidR="00056DCB" w:rsidRPr="00AC1AA4">
        <w:rPr>
          <w:lang w:val="es-PE"/>
        </w:rPr>
        <w:t>Vermeulen</w:t>
      </w:r>
      <w:proofErr w:type="spellEnd"/>
      <w:r w:rsidR="00056DCB" w:rsidRPr="00AC1AA4">
        <w:rPr>
          <w:lang w:val="es-PE"/>
        </w:rPr>
        <w:t xml:space="preserve">, P., and de </w:t>
      </w:r>
      <w:proofErr w:type="spellStart"/>
      <w:r w:rsidR="00056DCB" w:rsidRPr="00AC1AA4">
        <w:rPr>
          <w:lang w:val="es-PE"/>
        </w:rPr>
        <w:t>Jong</w:t>
      </w:r>
      <w:proofErr w:type="spellEnd"/>
      <w:r w:rsidR="00056DCB" w:rsidRPr="00AC1AA4">
        <w:rPr>
          <w:lang w:val="es-PE"/>
        </w:rPr>
        <w:t xml:space="preserve">, J., 2004). </w:t>
      </w:r>
    </w:p>
    <w:p w:rsidR="008A292A" w:rsidRPr="00B75CED" w:rsidRDefault="008A292A" w:rsidP="00DC540A">
      <w:pPr>
        <w:spacing w:line="276" w:lineRule="auto"/>
        <w:ind w:firstLine="720"/>
        <w:jc w:val="both"/>
      </w:pPr>
      <w:r w:rsidRPr="00B75CED">
        <w:t>En una PYME uno de los encargados de adoptar decisione</w:t>
      </w:r>
      <w:r>
        <w:t xml:space="preserve">s importantes </w:t>
      </w:r>
      <w:r w:rsidR="00905626">
        <w:t xml:space="preserve">generalmente </w:t>
      </w:r>
      <w:r>
        <w:t>es el propietario/</w:t>
      </w:r>
      <w:r w:rsidR="00886D6E">
        <w:t>gerente (</w:t>
      </w:r>
      <w:proofErr w:type="spellStart"/>
      <w:r w:rsidR="00886D6E">
        <w:t>Gibcus</w:t>
      </w:r>
      <w:proofErr w:type="spellEnd"/>
      <w:r w:rsidR="00C116AC">
        <w:t xml:space="preserve">, </w:t>
      </w:r>
      <w:proofErr w:type="spellStart"/>
      <w:r w:rsidR="00C116AC">
        <w:t>Vermueulen</w:t>
      </w:r>
      <w:proofErr w:type="spellEnd"/>
      <w:r w:rsidR="00C116AC">
        <w:t xml:space="preserve">, De </w:t>
      </w:r>
      <w:proofErr w:type="spellStart"/>
      <w:r w:rsidR="00C116AC">
        <w:t>Jong</w:t>
      </w:r>
      <w:proofErr w:type="spellEnd"/>
      <w:r w:rsidR="00886D6E">
        <w:t>, 2008</w:t>
      </w:r>
      <w:r w:rsidR="00AD0E52">
        <w:t xml:space="preserve">, </w:t>
      </w:r>
      <w:proofErr w:type="spellStart"/>
      <w:r w:rsidR="00AD0E52">
        <w:t>Feltham</w:t>
      </w:r>
      <w:proofErr w:type="spellEnd"/>
      <w:r w:rsidR="00AD0E52">
        <w:t xml:space="preserve">, </w:t>
      </w:r>
      <w:proofErr w:type="spellStart"/>
      <w:r w:rsidR="00AD0E52">
        <w:lastRenderedPageBreak/>
        <w:t>Feltham</w:t>
      </w:r>
      <w:proofErr w:type="spellEnd"/>
      <w:r w:rsidR="00AD0E52">
        <w:t xml:space="preserve"> y </w:t>
      </w:r>
      <w:proofErr w:type="spellStart"/>
      <w:r w:rsidR="00AD0E52">
        <w:t>Barnett</w:t>
      </w:r>
      <w:proofErr w:type="spellEnd"/>
      <w:r w:rsidRPr="00B75CED">
        <w:t xml:space="preserve">, 2005). La toma de decisiones en sí se ve afectado por la personalidad o estados de ánimo </w:t>
      </w:r>
      <w:r>
        <w:t xml:space="preserve">del decisor </w:t>
      </w:r>
      <w:r w:rsidRPr="00B75CED">
        <w:t>(</w:t>
      </w:r>
      <w:proofErr w:type="spellStart"/>
      <w:r w:rsidRPr="00B75CED">
        <w:t>Caruso</w:t>
      </w:r>
      <w:proofErr w:type="spellEnd"/>
      <w:r w:rsidRPr="00B75CED">
        <w:t xml:space="preserve"> y </w:t>
      </w:r>
      <w:proofErr w:type="spellStart"/>
      <w:r w:rsidRPr="00B75CED">
        <w:t>Sharif</w:t>
      </w:r>
      <w:proofErr w:type="spellEnd"/>
      <w:r w:rsidRPr="00B75CED">
        <w:t>, 2006),</w:t>
      </w:r>
      <w:r>
        <w:t xml:space="preserve"> su</w:t>
      </w:r>
      <w:r w:rsidRPr="00B75CED">
        <w:t xml:space="preserve"> experiencia (Hutton &amp; Klein, 1999), el exceso de </w:t>
      </w:r>
      <w:r>
        <w:t xml:space="preserve">confianza </w:t>
      </w:r>
      <w:r w:rsidRPr="00B75CED">
        <w:t>(</w:t>
      </w:r>
      <w:proofErr w:type="spellStart"/>
      <w:r w:rsidRPr="00B75CED">
        <w:t>T</w:t>
      </w:r>
      <w:r w:rsidR="004E6243">
        <w:t>versky</w:t>
      </w:r>
      <w:proofErr w:type="spellEnd"/>
      <w:r w:rsidR="004E6243">
        <w:t xml:space="preserve"> y </w:t>
      </w:r>
      <w:proofErr w:type="spellStart"/>
      <w:r w:rsidR="004E6243">
        <w:t>Kahneman</w:t>
      </w:r>
      <w:proofErr w:type="spellEnd"/>
      <w:r w:rsidR="004E6243">
        <w:t>, 1974, 1981)</w:t>
      </w:r>
      <w:r w:rsidRPr="00B75CED">
        <w:t>, l</w:t>
      </w:r>
      <w:r>
        <w:t xml:space="preserve">a información que maneja y su </w:t>
      </w:r>
      <w:r w:rsidRPr="00B75CED">
        <w:t>heurística personal (</w:t>
      </w:r>
      <w:proofErr w:type="spellStart"/>
      <w:r w:rsidRPr="00B75CED">
        <w:t>Astebro</w:t>
      </w:r>
      <w:proofErr w:type="spellEnd"/>
      <w:r w:rsidRPr="00B75CED">
        <w:t xml:space="preserve"> y </w:t>
      </w:r>
      <w:proofErr w:type="spellStart"/>
      <w:r w:rsidRPr="00B75CED">
        <w:t>Elhedhli</w:t>
      </w:r>
      <w:proofErr w:type="spellEnd"/>
      <w:r w:rsidRPr="00B75CED">
        <w:t>, 2006).</w:t>
      </w:r>
    </w:p>
    <w:p w:rsidR="00926958" w:rsidRDefault="00926958" w:rsidP="00DC540A">
      <w:pPr>
        <w:spacing w:line="276" w:lineRule="auto"/>
        <w:ind w:firstLine="720"/>
        <w:jc w:val="both"/>
      </w:pPr>
      <w:r>
        <w:t>Eso tiene implicaciones importantes para la toma de decisiones estratégicas en las PYME. En primer lugar, la centralización de</w:t>
      </w:r>
      <w:r w:rsidR="00346BF4">
        <w:t xml:space="preserve"> la</w:t>
      </w:r>
      <w:r>
        <w:t xml:space="preserve"> </w:t>
      </w:r>
      <w:r w:rsidR="00346BF4">
        <w:t>decisión estratégica</w:t>
      </w:r>
      <w:r>
        <w:t xml:space="preserve"> en la sola persona (a menudo el fundador / dueño) es probable que sea fuertemente influenciado por la visión empresarial que inicialmente dio origen a la empresa. Según </w:t>
      </w:r>
      <w:proofErr w:type="spellStart"/>
      <w:r>
        <w:t>Brouthers</w:t>
      </w:r>
      <w:proofErr w:type="spellEnd"/>
      <w:r w:rsidR="00195827">
        <w:t xml:space="preserve">, </w:t>
      </w:r>
      <w:proofErr w:type="spellStart"/>
      <w:r w:rsidR="00195827">
        <w:t>Adriessen</w:t>
      </w:r>
      <w:proofErr w:type="spellEnd"/>
      <w:r w:rsidR="00195827">
        <w:t xml:space="preserve">, </w:t>
      </w:r>
      <w:proofErr w:type="spellStart"/>
      <w:r w:rsidR="00195827">
        <w:t>Nicolas</w:t>
      </w:r>
      <w:proofErr w:type="spellEnd"/>
      <w:r>
        <w:t xml:space="preserve"> (1998), esta visión es "difícil de desalojar" y puede hacer que el proceso de </w:t>
      </w:r>
      <w:r w:rsidR="00346BF4">
        <w:t>decisión estratégica</w:t>
      </w:r>
      <w:r>
        <w:t xml:space="preserve"> </w:t>
      </w:r>
      <w:r w:rsidR="00346BF4">
        <w:t xml:space="preserve">sea </w:t>
      </w:r>
      <w:r>
        <w:t>menos racional</w:t>
      </w:r>
      <w:del w:id="3" w:author="WM" w:date="2013-09-04T14:07:00Z">
        <w:r w:rsidDel="00CC7625">
          <w:delText>es</w:delText>
        </w:r>
      </w:del>
      <w:r>
        <w:t xml:space="preserve"> </w:t>
      </w:r>
      <w:r w:rsidR="00105D7C">
        <w:t>en pos de un ideal personal.</w:t>
      </w:r>
    </w:p>
    <w:p w:rsidR="00926958" w:rsidRDefault="00926958" w:rsidP="00DC540A">
      <w:pPr>
        <w:spacing w:line="276" w:lineRule="auto"/>
        <w:ind w:firstLine="720"/>
        <w:jc w:val="both"/>
      </w:pPr>
      <w:r>
        <w:t xml:space="preserve">Una segunda consecuencia es que </w:t>
      </w:r>
      <w:r w:rsidR="00CC7B28">
        <w:t>la</w:t>
      </w:r>
      <w:r>
        <w:t xml:space="preserve"> </w:t>
      </w:r>
      <w:r w:rsidR="00105D7C">
        <w:t>decisión estratégica</w:t>
      </w:r>
      <w:r>
        <w:t xml:space="preserve"> se convierte en altamente dependiente de las capacidades de un individuo clave (</w:t>
      </w:r>
      <w:proofErr w:type="spellStart"/>
      <w:r>
        <w:t>Xueli</w:t>
      </w:r>
      <w:proofErr w:type="spellEnd"/>
      <w:r>
        <w:t xml:space="preserve">, et al, 2012). Los factores clave tales </w:t>
      </w:r>
      <w:r w:rsidRPr="00CA4011">
        <w:t>como antecedentes personales, experiencia y personalidad aún puede influir</w:t>
      </w:r>
      <w:r>
        <w:t xml:space="preserve"> significativamente en la </w:t>
      </w:r>
      <w:del w:id="4" w:author="WM" w:date="2013-09-04T14:08:00Z">
        <w:r w:rsidDel="00CC7625">
          <w:delText xml:space="preserve">la </w:delText>
        </w:r>
      </w:del>
      <w:r>
        <w:t>toma de decisi</w:t>
      </w:r>
      <w:r w:rsidR="00105D7C">
        <w:t>ones estratégicas (</w:t>
      </w:r>
      <w:proofErr w:type="spellStart"/>
      <w:r>
        <w:t>Gibcus</w:t>
      </w:r>
      <w:proofErr w:type="spellEnd"/>
      <w:r>
        <w:t xml:space="preserve"> et al, 2008) y que varía en las PYME (</w:t>
      </w:r>
      <w:proofErr w:type="spellStart"/>
      <w:r>
        <w:t>Xueli</w:t>
      </w:r>
      <w:proofErr w:type="spellEnd"/>
      <w:r>
        <w:t xml:space="preserve">, et al 2012). </w:t>
      </w:r>
    </w:p>
    <w:p w:rsidR="00926958" w:rsidRDefault="00926958" w:rsidP="00DC540A">
      <w:pPr>
        <w:spacing w:line="276" w:lineRule="auto"/>
        <w:ind w:firstLine="720"/>
        <w:jc w:val="both"/>
      </w:pPr>
      <w:r>
        <w:t xml:space="preserve">Además, es característico de las PYME que presenten limitaciones de recursos (capital, tiempo, humana) </w:t>
      </w:r>
      <w:r w:rsidR="003B764B">
        <w:t>que</w:t>
      </w:r>
      <w:r>
        <w:t xml:space="preserve"> a menudo restringen la capacidad de las PYME a utilizar los equipos internos o especialistas externos cuando se requiera tomar decisiones complejas (</w:t>
      </w:r>
      <w:proofErr w:type="spellStart"/>
      <w:r>
        <w:t>Culkin</w:t>
      </w:r>
      <w:proofErr w:type="spellEnd"/>
      <w:r>
        <w:t xml:space="preserve"> y Smith, 2000). Al mismo tiempo, la gama de decisiones que se necesitan hacer es extensa e incluye todos los aspectos del funcionamiento de</w:t>
      </w:r>
      <w:r w:rsidR="003B764B">
        <w:t>l</w:t>
      </w:r>
      <w:r>
        <w:t xml:space="preserve"> negocio. Como resultado, </w:t>
      </w:r>
      <w:r w:rsidR="00105D7C">
        <w:t xml:space="preserve">el </w:t>
      </w:r>
      <w:r w:rsidR="003B764B">
        <w:t xml:space="preserve">sesgo y heurística en </w:t>
      </w:r>
      <w:r w:rsidR="00105D7C">
        <w:t>la toma de decisiones</w:t>
      </w:r>
      <w:r>
        <w:t xml:space="preserve">, así como la intuición, son más susceptibles de ser utilizados en las PYME </w:t>
      </w:r>
      <w:r w:rsidR="003B764B">
        <w:t xml:space="preserve">más </w:t>
      </w:r>
      <w:r>
        <w:t>que en las grandes e</w:t>
      </w:r>
      <w:r w:rsidR="00105D7C">
        <w:t>mpresas (</w:t>
      </w:r>
      <w:proofErr w:type="spellStart"/>
      <w:r w:rsidR="00105D7C">
        <w:t>Brouthers</w:t>
      </w:r>
      <w:proofErr w:type="spellEnd"/>
      <w:r w:rsidR="00105D7C">
        <w:t xml:space="preserve"> et al, 1998;</w:t>
      </w:r>
      <w:r>
        <w:t xml:space="preserve"> </w:t>
      </w:r>
      <w:proofErr w:type="spellStart"/>
      <w:r>
        <w:t>Busenitz</w:t>
      </w:r>
      <w:proofErr w:type="spellEnd"/>
      <w:r>
        <w:t xml:space="preserve">, 1999; </w:t>
      </w:r>
      <w:proofErr w:type="spellStart"/>
      <w:r>
        <w:t>Busenitz</w:t>
      </w:r>
      <w:proofErr w:type="spellEnd"/>
      <w:r>
        <w:t xml:space="preserve"> y </w:t>
      </w:r>
      <w:proofErr w:type="spellStart"/>
      <w:r>
        <w:t>Barney</w:t>
      </w:r>
      <w:proofErr w:type="spellEnd"/>
      <w:r>
        <w:t>, 1997).</w:t>
      </w:r>
    </w:p>
    <w:p w:rsidR="00926958" w:rsidRDefault="00926958" w:rsidP="00DC540A">
      <w:pPr>
        <w:spacing w:line="276" w:lineRule="auto"/>
        <w:ind w:firstLine="720"/>
        <w:jc w:val="both"/>
      </w:pPr>
      <w:r>
        <w:t xml:space="preserve">En general, </w:t>
      </w:r>
      <w:r w:rsidR="00105D7C">
        <w:t xml:space="preserve">las decisiones estratégicas </w:t>
      </w:r>
      <w:del w:id="5" w:author="WM" w:date="2013-09-04T14:11:00Z">
        <w:r w:rsidDel="00CC7625">
          <w:delText xml:space="preserve">es </w:delText>
        </w:r>
      </w:del>
      <w:ins w:id="6" w:author="WM" w:date="2013-09-04T14:11:00Z">
        <w:r w:rsidR="00CC7625">
          <w:t xml:space="preserve">son </w:t>
        </w:r>
      </w:ins>
      <w:r>
        <w:t xml:space="preserve">generalmente menos predecible en las PYMES, y más propensos a desviarse de las normas y procesos mapeados de los estudios de las grandes empresas </w:t>
      </w:r>
      <w:r w:rsidR="00C01A99">
        <w:t>(</w:t>
      </w:r>
      <w:proofErr w:type="spellStart"/>
      <w:r w:rsidR="00C01A99">
        <w:t>Xuelin</w:t>
      </w:r>
      <w:proofErr w:type="spellEnd"/>
      <w:r w:rsidR="00C01A99">
        <w:t xml:space="preserve"> et al, 2012)</w:t>
      </w:r>
      <w:r>
        <w:t>.</w:t>
      </w:r>
    </w:p>
    <w:p w:rsidR="008A292A" w:rsidRPr="00F40373" w:rsidRDefault="008D42A2" w:rsidP="00DC540A">
      <w:pPr>
        <w:pStyle w:val="Ttulo1"/>
        <w:spacing w:line="276" w:lineRule="auto"/>
        <w:rPr>
          <w:rFonts w:ascii="Times New Roman" w:hAnsi="Times New Roman" w:cs="Times New Roman"/>
          <w:sz w:val="24"/>
          <w:szCs w:val="24"/>
        </w:rPr>
      </w:pPr>
      <w:r>
        <w:rPr>
          <w:rFonts w:ascii="Times New Roman" w:hAnsi="Times New Roman" w:cs="Times New Roman"/>
          <w:sz w:val="24"/>
          <w:szCs w:val="24"/>
        </w:rPr>
        <w:t>4</w:t>
      </w:r>
      <w:r w:rsidR="002C607B" w:rsidRPr="00F40373">
        <w:rPr>
          <w:rFonts w:ascii="Times New Roman" w:hAnsi="Times New Roman" w:cs="Times New Roman"/>
          <w:sz w:val="24"/>
          <w:szCs w:val="24"/>
        </w:rPr>
        <w:t>.</w:t>
      </w:r>
      <w:r w:rsidR="005C6EE8">
        <w:rPr>
          <w:rFonts w:ascii="Times New Roman" w:hAnsi="Times New Roman" w:cs="Times New Roman"/>
          <w:sz w:val="24"/>
          <w:szCs w:val="24"/>
        </w:rPr>
        <w:t>2</w:t>
      </w:r>
      <w:r w:rsidR="008A292A" w:rsidRPr="00F40373">
        <w:rPr>
          <w:rFonts w:ascii="Times New Roman" w:hAnsi="Times New Roman" w:cs="Times New Roman"/>
          <w:sz w:val="24"/>
          <w:szCs w:val="24"/>
        </w:rPr>
        <w:t xml:space="preserve"> </w:t>
      </w:r>
      <w:r w:rsidR="00A83A94">
        <w:rPr>
          <w:rFonts w:ascii="Times New Roman" w:hAnsi="Times New Roman" w:cs="Times New Roman"/>
          <w:sz w:val="24"/>
          <w:szCs w:val="24"/>
        </w:rPr>
        <w:t xml:space="preserve">Modelos de </w:t>
      </w:r>
      <w:r w:rsidR="008A292A" w:rsidRPr="00F40373">
        <w:rPr>
          <w:rFonts w:ascii="Times New Roman" w:hAnsi="Times New Roman" w:cs="Times New Roman"/>
          <w:sz w:val="24"/>
          <w:szCs w:val="24"/>
        </w:rPr>
        <w:t>la Toma de Decisiones</w:t>
      </w:r>
      <w:r w:rsidR="00B22226">
        <w:rPr>
          <w:rFonts w:ascii="Times New Roman" w:hAnsi="Times New Roman" w:cs="Times New Roman"/>
          <w:sz w:val="24"/>
          <w:szCs w:val="24"/>
        </w:rPr>
        <w:t xml:space="preserve"> </w:t>
      </w:r>
    </w:p>
    <w:p w:rsidR="008A292A" w:rsidRDefault="008A292A" w:rsidP="00DC540A">
      <w:pPr>
        <w:spacing w:line="276" w:lineRule="auto"/>
        <w:ind w:firstLine="720"/>
        <w:jc w:val="both"/>
      </w:pPr>
      <w:r>
        <w:t>En sus inicios, en la gestión empresarial se destacó los procesos racionales de toma de decisiones (</w:t>
      </w:r>
      <w:proofErr w:type="spellStart"/>
      <w:r w:rsidR="0088345D">
        <w:t>Lindblom</w:t>
      </w:r>
      <w:proofErr w:type="spellEnd"/>
      <w:r w:rsidR="0088345D">
        <w:t>, 1959;</w:t>
      </w:r>
      <w:r w:rsidR="0088345D" w:rsidRPr="0088345D">
        <w:t xml:space="preserve"> </w:t>
      </w:r>
      <w:proofErr w:type="spellStart"/>
      <w:r w:rsidR="0088345D">
        <w:t>March</w:t>
      </w:r>
      <w:proofErr w:type="spellEnd"/>
      <w:r w:rsidR="0088345D">
        <w:t xml:space="preserve"> y </w:t>
      </w:r>
      <w:proofErr w:type="spellStart"/>
      <w:r w:rsidR="0088345D">
        <w:t>Simon</w:t>
      </w:r>
      <w:proofErr w:type="spellEnd"/>
      <w:r w:rsidR="0088345D">
        <w:t xml:space="preserve">, 1958; </w:t>
      </w:r>
      <w:proofErr w:type="spellStart"/>
      <w:r w:rsidR="0088345D">
        <w:t>Simon</w:t>
      </w:r>
      <w:proofErr w:type="spellEnd"/>
      <w:r w:rsidR="0088345D">
        <w:t>, 1957</w:t>
      </w:r>
      <w:r>
        <w:t>). Las tradicionales perspectivas de toma de decisiones sostienen que la incertidumbre lleva a los ejecutivos a buscar más información relevante para aumentar su seguridad (</w:t>
      </w:r>
      <w:proofErr w:type="spellStart"/>
      <w:r w:rsidR="0088345D">
        <w:t>Eisenhardt</w:t>
      </w:r>
      <w:proofErr w:type="spellEnd"/>
      <w:r w:rsidR="0088345D">
        <w:t>, 1989;</w:t>
      </w:r>
      <w:r w:rsidR="00882377">
        <w:t xml:space="preserve"> </w:t>
      </w:r>
      <w:proofErr w:type="spellStart"/>
      <w:r>
        <w:t>Milliken</w:t>
      </w:r>
      <w:proofErr w:type="spellEnd"/>
      <w:r>
        <w:t xml:space="preserve">, 1987; </w:t>
      </w:r>
      <w:proofErr w:type="spellStart"/>
      <w:r w:rsidR="00195827">
        <w:t>Simon</w:t>
      </w:r>
      <w:proofErr w:type="spellEnd"/>
      <w:r w:rsidR="00195827">
        <w:t>, 1987</w:t>
      </w:r>
      <w:r>
        <w:t xml:space="preserve">). </w:t>
      </w:r>
    </w:p>
    <w:p w:rsidR="008A292A" w:rsidRDefault="008A292A" w:rsidP="00DC540A">
      <w:pPr>
        <w:spacing w:line="276" w:lineRule="auto"/>
        <w:ind w:firstLine="720"/>
        <w:jc w:val="both"/>
      </w:pPr>
      <w:r>
        <w:t>Algunos investigadores han cuestionado los principios tradicionales de la toma de decisiones, porque no han logrado explicar la velocidad en la toma de decisiones  que ocurre en ciertas empresas y entornos, una de ellas las PYME (</w:t>
      </w:r>
      <w:proofErr w:type="spellStart"/>
      <w:r>
        <w:t>Eisenhardt</w:t>
      </w:r>
      <w:proofErr w:type="spellEnd"/>
      <w:r>
        <w:t xml:space="preserve">, 1989; </w:t>
      </w:r>
      <w:proofErr w:type="spellStart"/>
      <w:r>
        <w:t>Judge</w:t>
      </w:r>
      <w:proofErr w:type="spellEnd"/>
      <w:r>
        <w:t xml:space="preserve"> y Miller, 1991). Argumentan que la velocidad en la toma de decisiones es fundamental y que las empresas más exitosas son capaces de tomar decisiones más rápidas en entornos de alta velocidad o incertidumbre. Estos resultados de la investigación no se podría haber desarrollado bajo la consideración de modelos de toma de decisión puramente racional, como son los modelos tradicionales que consideran la disponibilidad de tiempo ilimitado </w:t>
      </w:r>
      <w:r>
        <w:lastRenderedPageBreak/>
        <w:t>y hacen hincapié en la necesidad de acumular suficiente información y desarrollar alternativas de decisión en lugar de limitar las necesida</w:t>
      </w:r>
      <w:r w:rsidR="00195827">
        <w:t>des de este tipo (</w:t>
      </w:r>
      <w:proofErr w:type="spellStart"/>
      <w:r w:rsidR="00195827">
        <w:t>Mintzberg</w:t>
      </w:r>
      <w:proofErr w:type="spellEnd"/>
      <w:r w:rsidR="00195827">
        <w:t>, 198</w:t>
      </w:r>
      <w:r>
        <w:t xml:space="preserve">3; </w:t>
      </w:r>
      <w:proofErr w:type="spellStart"/>
      <w:r w:rsidR="00195827">
        <w:t>Mintzberg</w:t>
      </w:r>
      <w:proofErr w:type="spellEnd"/>
      <w:r w:rsidR="00195827">
        <w:t xml:space="preserve">, </w:t>
      </w:r>
      <w:proofErr w:type="spellStart"/>
      <w:r w:rsidR="00195827">
        <w:t>Raisinghani</w:t>
      </w:r>
      <w:proofErr w:type="spellEnd"/>
      <w:r w:rsidR="00195827">
        <w:t xml:space="preserve"> y </w:t>
      </w:r>
      <w:proofErr w:type="spellStart"/>
      <w:r w:rsidR="00195827">
        <w:t>Theoret</w:t>
      </w:r>
      <w:proofErr w:type="spellEnd"/>
      <w:r>
        <w:t xml:space="preserve">, 1976; </w:t>
      </w:r>
      <w:proofErr w:type="spellStart"/>
      <w:r>
        <w:t>Fredrickson</w:t>
      </w:r>
      <w:proofErr w:type="spellEnd"/>
      <w:r>
        <w:t xml:space="preserve"> y </w:t>
      </w:r>
      <w:proofErr w:type="spellStart"/>
      <w:r w:rsidR="00195827">
        <w:t>Iaquinto</w:t>
      </w:r>
      <w:proofErr w:type="spellEnd"/>
      <w:r w:rsidR="00195827">
        <w:t>, 1989</w:t>
      </w:r>
      <w:r w:rsidR="00792A32">
        <w:t xml:space="preserve">). Del mismo modo, </w:t>
      </w:r>
      <w:r>
        <w:t>otros investigadores han criticado el hecho de que los principios tradicionales de toma de decisiones no explican el rendimiento y la calidad del proceso de la to</w:t>
      </w:r>
      <w:r w:rsidR="00195827">
        <w:t>ma de decisiones (</w:t>
      </w:r>
      <w:proofErr w:type="spellStart"/>
      <w:r w:rsidR="00195827">
        <w:t>Fredrickson</w:t>
      </w:r>
      <w:proofErr w:type="spellEnd"/>
      <w:r w:rsidR="00195827">
        <w:t>, 1983,1985</w:t>
      </w:r>
      <w:r>
        <w:t xml:space="preserve">; </w:t>
      </w:r>
      <w:proofErr w:type="spellStart"/>
      <w:r>
        <w:t>Dean</w:t>
      </w:r>
      <w:proofErr w:type="spellEnd"/>
      <w:r>
        <w:t xml:space="preserve"> y </w:t>
      </w:r>
      <w:proofErr w:type="spellStart"/>
      <w:r>
        <w:t>Sharfman</w:t>
      </w:r>
      <w:proofErr w:type="spellEnd"/>
      <w:r>
        <w:t>, 1993</w:t>
      </w:r>
      <w:r w:rsidR="00195827">
        <w:t>a</w:t>
      </w:r>
      <w:proofErr w:type="gramStart"/>
      <w:r w:rsidR="00195827">
        <w:t>,b</w:t>
      </w:r>
      <w:proofErr w:type="gramEnd"/>
      <w:r>
        <w:t xml:space="preserve">; </w:t>
      </w:r>
      <w:proofErr w:type="spellStart"/>
      <w:r>
        <w:t>Majocchi</w:t>
      </w:r>
      <w:proofErr w:type="spellEnd"/>
      <w:r>
        <w:t xml:space="preserve"> y </w:t>
      </w:r>
      <w:proofErr w:type="spellStart"/>
      <w:r>
        <w:t>Zucchella</w:t>
      </w:r>
      <w:proofErr w:type="spellEnd"/>
      <w:r>
        <w:t>, 2003)</w:t>
      </w:r>
      <w:r w:rsidR="00792A32">
        <w:t>. Por eso</w:t>
      </w:r>
      <w:r>
        <w:t xml:space="preserve">, para entender el problema de la toma de decisión, </w:t>
      </w:r>
      <w:r w:rsidR="00882377">
        <w:t>es necesario considerar diferentes perspectivas y bajo varias dimensiones, es decir, desde un punto de vista integrado</w:t>
      </w:r>
      <w:r>
        <w:t>.</w:t>
      </w:r>
    </w:p>
    <w:p w:rsidR="008A292A" w:rsidRPr="00F40373" w:rsidRDefault="008D42A2" w:rsidP="00DC540A">
      <w:pPr>
        <w:pStyle w:val="Ttulo1"/>
        <w:spacing w:line="276" w:lineRule="auto"/>
        <w:rPr>
          <w:rFonts w:ascii="Times New Roman" w:hAnsi="Times New Roman" w:cs="Times New Roman"/>
          <w:sz w:val="24"/>
          <w:szCs w:val="24"/>
        </w:rPr>
      </w:pPr>
      <w:r>
        <w:rPr>
          <w:rFonts w:ascii="Times New Roman" w:hAnsi="Times New Roman" w:cs="Times New Roman"/>
          <w:sz w:val="24"/>
          <w:szCs w:val="24"/>
        </w:rPr>
        <w:t>4</w:t>
      </w:r>
      <w:r w:rsidR="005C6EE8">
        <w:rPr>
          <w:rFonts w:ascii="Times New Roman" w:hAnsi="Times New Roman" w:cs="Times New Roman"/>
          <w:sz w:val="24"/>
          <w:szCs w:val="24"/>
        </w:rPr>
        <w:t>.</w:t>
      </w:r>
      <w:r w:rsidR="00195827">
        <w:rPr>
          <w:rFonts w:ascii="Times New Roman" w:hAnsi="Times New Roman" w:cs="Times New Roman"/>
          <w:sz w:val="24"/>
          <w:szCs w:val="24"/>
        </w:rPr>
        <w:t>2</w:t>
      </w:r>
      <w:r w:rsidR="00B22226">
        <w:rPr>
          <w:rFonts w:ascii="Times New Roman" w:hAnsi="Times New Roman" w:cs="Times New Roman"/>
          <w:sz w:val="24"/>
          <w:szCs w:val="24"/>
        </w:rPr>
        <w:t>.1 Racional</w:t>
      </w:r>
    </w:p>
    <w:p w:rsidR="008A292A" w:rsidRPr="008A292A" w:rsidRDefault="005B7E60" w:rsidP="00DC540A">
      <w:pPr>
        <w:spacing w:line="276" w:lineRule="auto"/>
        <w:ind w:firstLine="720"/>
        <w:jc w:val="both"/>
        <w:rPr>
          <w:lang w:val="es-ES"/>
        </w:rPr>
      </w:pPr>
      <w:r>
        <w:rPr>
          <w:lang w:val="es-ES"/>
        </w:rPr>
        <w:t>En</w:t>
      </w:r>
      <w:r w:rsidR="008A292A" w:rsidRPr="008A292A">
        <w:rPr>
          <w:lang w:val="es-ES"/>
        </w:rPr>
        <w:t xml:space="preserve"> la teoría </w:t>
      </w:r>
      <w:r w:rsidR="00B22226">
        <w:rPr>
          <w:lang w:val="es-ES"/>
        </w:rPr>
        <w:t>racional</w:t>
      </w:r>
      <w:r w:rsidR="008A292A" w:rsidRPr="008A292A">
        <w:rPr>
          <w:lang w:val="es-ES"/>
        </w:rPr>
        <w:t>, los principios básicos de la toma de decisiones se pueden derivar d</w:t>
      </w:r>
      <w:r w:rsidR="0054165A">
        <w:rPr>
          <w:lang w:val="es-ES"/>
        </w:rPr>
        <w:t xml:space="preserve">e los principios utilitaristas, </w:t>
      </w:r>
      <w:r w:rsidR="008A292A" w:rsidRPr="008A292A">
        <w:rPr>
          <w:lang w:val="es-ES"/>
        </w:rPr>
        <w:t>tiene una fuerte normatividad y orie</w:t>
      </w:r>
      <w:r w:rsidR="00131226">
        <w:rPr>
          <w:lang w:val="es-ES"/>
        </w:rPr>
        <w:t>ntación cuantitativa (</w:t>
      </w:r>
      <w:proofErr w:type="spellStart"/>
      <w:r w:rsidR="00131226">
        <w:rPr>
          <w:lang w:val="es-ES"/>
        </w:rPr>
        <w:t>Schmidli</w:t>
      </w:r>
      <w:proofErr w:type="spellEnd"/>
      <w:r w:rsidR="0054165A">
        <w:rPr>
          <w:lang w:val="es-ES"/>
        </w:rPr>
        <w:t xml:space="preserve">, </w:t>
      </w:r>
      <w:r w:rsidR="008A292A" w:rsidRPr="008A292A">
        <w:rPr>
          <w:lang w:val="es-ES"/>
        </w:rPr>
        <w:t xml:space="preserve">2008). En ello la toma de decisiones va acompañada de una fuerte orientación hacia los objetivos y la justificación de las metas  </w:t>
      </w:r>
      <w:r w:rsidR="0054165A">
        <w:rPr>
          <w:lang w:val="es-ES"/>
        </w:rPr>
        <w:t>(</w:t>
      </w:r>
      <w:proofErr w:type="spellStart"/>
      <w:r w:rsidR="0054165A">
        <w:rPr>
          <w:lang w:val="es-ES"/>
        </w:rPr>
        <w:t>Schmidli</w:t>
      </w:r>
      <w:proofErr w:type="spellEnd"/>
      <w:r w:rsidR="0054165A">
        <w:rPr>
          <w:lang w:val="es-ES"/>
        </w:rPr>
        <w:t>, 2008)</w:t>
      </w:r>
      <w:r w:rsidR="008A292A" w:rsidRPr="008A292A">
        <w:rPr>
          <w:lang w:val="es-ES"/>
        </w:rPr>
        <w:t xml:space="preserve">. </w:t>
      </w:r>
    </w:p>
    <w:p w:rsidR="008A292A" w:rsidRPr="008A292A" w:rsidRDefault="008A292A" w:rsidP="00DC540A">
      <w:pPr>
        <w:spacing w:line="276" w:lineRule="auto"/>
        <w:ind w:firstLine="720"/>
        <w:jc w:val="both"/>
        <w:rPr>
          <w:lang w:val="es-ES"/>
        </w:rPr>
      </w:pPr>
      <w:r w:rsidRPr="008A292A">
        <w:rPr>
          <w:lang w:val="es-ES"/>
        </w:rPr>
        <w:t xml:space="preserve">Bajo esta teoría, su supone que el decisor tiene: Un objetivo fijo y sin ambigüedades o </w:t>
      </w:r>
      <w:r w:rsidR="005B7E60">
        <w:rPr>
          <w:lang w:val="es-ES"/>
        </w:rPr>
        <w:t xml:space="preserve">un </w:t>
      </w:r>
      <w:r w:rsidRPr="008A292A">
        <w:rPr>
          <w:lang w:val="es-ES"/>
        </w:rPr>
        <w:t xml:space="preserve">conjunto de </w:t>
      </w:r>
      <w:r w:rsidR="005B7E60">
        <w:rPr>
          <w:lang w:val="es-ES"/>
        </w:rPr>
        <w:t xml:space="preserve">opciones </w:t>
      </w:r>
      <w:r w:rsidRPr="008A292A">
        <w:rPr>
          <w:lang w:val="es-ES"/>
        </w:rPr>
        <w:t xml:space="preserve">que son lógicamente consistentes. </w:t>
      </w:r>
      <w:r w:rsidR="005B7E60">
        <w:rPr>
          <w:lang w:val="es-ES"/>
        </w:rPr>
        <w:t>Tienen e</w:t>
      </w:r>
      <w:r w:rsidRPr="008A292A">
        <w:rPr>
          <w:lang w:val="es-ES"/>
        </w:rPr>
        <w:t xml:space="preserve">l tiempo y dinero casi ilimitado para gastar en actividades de búsqueda y evaluación. </w:t>
      </w:r>
      <w:r w:rsidR="005B7E60">
        <w:rPr>
          <w:lang w:val="es-ES"/>
        </w:rPr>
        <w:t>Poseen una i</w:t>
      </w:r>
      <w:r w:rsidRPr="008A292A">
        <w:rPr>
          <w:lang w:val="es-ES"/>
        </w:rPr>
        <w:t xml:space="preserve">nformación prácticamente perfecta y </w:t>
      </w:r>
      <w:r w:rsidR="005B7E60">
        <w:rPr>
          <w:lang w:val="es-ES"/>
        </w:rPr>
        <w:t>diferentes alternativa</w:t>
      </w:r>
      <w:r w:rsidRPr="008A292A">
        <w:rPr>
          <w:lang w:val="es-ES"/>
        </w:rPr>
        <w:t xml:space="preserve">s. Por último, </w:t>
      </w:r>
      <w:r w:rsidR="005B7E60">
        <w:rPr>
          <w:lang w:val="es-ES"/>
        </w:rPr>
        <w:t xml:space="preserve">el decisor posee una </w:t>
      </w:r>
      <w:r w:rsidRPr="008A292A">
        <w:rPr>
          <w:lang w:val="es-ES"/>
        </w:rPr>
        <w:t>capacidad cognitiva inagotable para comprender, asimilar y retener un número infinito de variables.</w:t>
      </w:r>
      <w:r w:rsidR="00195827">
        <w:rPr>
          <w:lang w:val="es-ES"/>
        </w:rPr>
        <w:t xml:space="preserve">  </w:t>
      </w:r>
      <w:r w:rsidRPr="008A292A">
        <w:rPr>
          <w:lang w:val="es-ES"/>
        </w:rPr>
        <w:t>Esto se traduce en un modelo racional</w:t>
      </w:r>
      <w:r w:rsidR="005B7E60">
        <w:rPr>
          <w:lang w:val="es-ES"/>
        </w:rPr>
        <w:t>,</w:t>
      </w:r>
      <w:r w:rsidRPr="008A292A">
        <w:rPr>
          <w:lang w:val="es-ES"/>
        </w:rPr>
        <w:t xml:space="preserve"> como un procedimiento de búsqueda exhaustiva para explorar todas las opciones posibles y donde, después de la aplicación de los algoritmos apropiados, se puede hacer una elección óptima (</w:t>
      </w:r>
      <w:proofErr w:type="spellStart"/>
      <w:r w:rsidRPr="008A292A">
        <w:rPr>
          <w:lang w:val="es-ES"/>
        </w:rPr>
        <w:t>Simon</w:t>
      </w:r>
      <w:proofErr w:type="spellEnd"/>
      <w:r w:rsidRPr="008A292A">
        <w:rPr>
          <w:lang w:val="es-ES"/>
        </w:rPr>
        <w:t xml:space="preserve">, 1957 y </w:t>
      </w:r>
      <w:r w:rsidR="00131226">
        <w:rPr>
          <w:lang w:val="es-ES"/>
        </w:rPr>
        <w:t xml:space="preserve">1965; </w:t>
      </w:r>
      <w:proofErr w:type="spellStart"/>
      <w:r w:rsidR="00131226">
        <w:rPr>
          <w:lang w:val="es-ES"/>
        </w:rPr>
        <w:t>Lindblom</w:t>
      </w:r>
      <w:proofErr w:type="spellEnd"/>
      <w:r w:rsidR="00131226">
        <w:rPr>
          <w:lang w:val="es-ES"/>
        </w:rPr>
        <w:t xml:space="preserve">, 1959; </w:t>
      </w:r>
      <w:proofErr w:type="spellStart"/>
      <w:r w:rsidR="00131226">
        <w:rPr>
          <w:lang w:val="es-ES"/>
        </w:rPr>
        <w:t>Cyert</w:t>
      </w:r>
      <w:proofErr w:type="spellEnd"/>
      <w:r w:rsidR="00131226">
        <w:rPr>
          <w:lang w:val="es-ES"/>
        </w:rPr>
        <w:t xml:space="preserve"> y </w:t>
      </w:r>
      <w:proofErr w:type="spellStart"/>
      <w:r w:rsidR="00131226">
        <w:rPr>
          <w:lang w:val="es-ES"/>
        </w:rPr>
        <w:t>March</w:t>
      </w:r>
      <w:proofErr w:type="spellEnd"/>
      <w:r w:rsidRPr="008A292A">
        <w:rPr>
          <w:lang w:val="es-ES"/>
        </w:rPr>
        <w:t xml:space="preserve">, 1963; Allison, 1971; </w:t>
      </w:r>
      <w:proofErr w:type="spellStart"/>
      <w:r w:rsidRPr="008A292A">
        <w:rPr>
          <w:lang w:val="es-ES"/>
        </w:rPr>
        <w:t>Eisenhardt</w:t>
      </w:r>
      <w:proofErr w:type="spellEnd"/>
      <w:r w:rsidRPr="008A292A">
        <w:rPr>
          <w:lang w:val="es-ES"/>
        </w:rPr>
        <w:t xml:space="preserve"> y </w:t>
      </w:r>
      <w:proofErr w:type="spellStart"/>
      <w:r w:rsidRPr="008A292A">
        <w:rPr>
          <w:lang w:val="es-ES"/>
        </w:rPr>
        <w:t>Zbaracki</w:t>
      </w:r>
      <w:proofErr w:type="spellEnd"/>
      <w:r w:rsidRPr="008A292A">
        <w:rPr>
          <w:lang w:val="es-ES"/>
        </w:rPr>
        <w:t xml:space="preserve">, 1992). </w:t>
      </w:r>
    </w:p>
    <w:p w:rsidR="008A292A" w:rsidRPr="00F40373" w:rsidRDefault="008D42A2" w:rsidP="00DC540A">
      <w:pPr>
        <w:pStyle w:val="Ttulo1"/>
        <w:spacing w:line="276" w:lineRule="auto"/>
        <w:rPr>
          <w:rFonts w:ascii="Times New Roman" w:hAnsi="Times New Roman" w:cs="Times New Roman"/>
          <w:sz w:val="24"/>
          <w:szCs w:val="24"/>
        </w:rPr>
      </w:pPr>
      <w:r>
        <w:rPr>
          <w:rFonts w:ascii="Times New Roman" w:hAnsi="Times New Roman" w:cs="Times New Roman"/>
          <w:sz w:val="24"/>
          <w:szCs w:val="24"/>
        </w:rPr>
        <w:t>4</w:t>
      </w:r>
      <w:r w:rsidR="00195827">
        <w:rPr>
          <w:rFonts w:ascii="Times New Roman" w:hAnsi="Times New Roman" w:cs="Times New Roman"/>
          <w:sz w:val="24"/>
          <w:szCs w:val="24"/>
        </w:rPr>
        <w:t>.2</w:t>
      </w:r>
      <w:r w:rsidR="002C607B" w:rsidRPr="00F40373">
        <w:rPr>
          <w:rFonts w:ascii="Times New Roman" w:hAnsi="Times New Roman" w:cs="Times New Roman"/>
          <w:sz w:val="24"/>
          <w:szCs w:val="24"/>
        </w:rPr>
        <w:t>.</w:t>
      </w:r>
      <w:r w:rsidR="00195827">
        <w:rPr>
          <w:rFonts w:ascii="Times New Roman" w:hAnsi="Times New Roman" w:cs="Times New Roman"/>
          <w:sz w:val="24"/>
          <w:szCs w:val="24"/>
        </w:rPr>
        <w:t>2</w:t>
      </w:r>
      <w:r w:rsidR="008A292A" w:rsidRPr="00F40373">
        <w:rPr>
          <w:rFonts w:ascii="Times New Roman" w:hAnsi="Times New Roman" w:cs="Times New Roman"/>
          <w:sz w:val="24"/>
          <w:szCs w:val="24"/>
        </w:rPr>
        <w:t xml:space="preserve"> Intuición</w:t>
      </w:r>
    </w:p>
    <w:p w:rsidR="008A292A" w:rsidRPr="008A292A" w:rsidRDefault="008A292A" w:rsidP="00DC540A">
      <w:pPr>
        <w:spacing w:line="276" w:lineRule="auto"/>
        <w:ind w:firstLine="720"/>
        <w:jc w:val="both"/>
        <w:rPr>
          <w:lang w:val="es-ES"/>
        </w:rPr>
      </w:pPr>
      <w:proofErr w:type="spellStart"/>
      <w:r w:rsidRPr="008A292A">
        <w:rPr>
          <w:lang w:val="es-ES"/>
        </w:rPr>
        <w:t>Khatri</w:t>
      </w:r>
      <w:proofErr w:type="spellEnd"/>
      <w:r w:rsidRPr="008A292A">
        <w:rPr>
          <w:lang w:val="es-ES"/>
        </w:rPr>
        <w:t xml:space="preserve"> y </w:t>
      </w:r>
      <w:proofErr w:type="spellStart"/>
      <w:r w:rsidRPr="008A292A">
        <w:rPr>
          <w:lang w:val="es-ES"/>
        </w:rPr>
        <w:t>Ng</w:t>
      </w:r>
      <w:proofErr w:type="spellEnd"/>
      <w:r w:rsidRPr="008A292A">
        <w:rPr>
          <w:lang w:val="es-ES"/>
        </w:rPr>
        <w:t xml:space="preserve"> (2000) muestran diversas relaciones entre el uso de la intuición en la toma de decisiones y el desempeño organizacional. Cabe destacar que su investigación, es el primero que diferencia entre </w:t>
      </w:r>
      <w:r w:rsidRPr="00CA4011">
        <w:rPr>
          <w:lang w:val="es-ES"/>
        </w:rPr>
        <w:t>los entornos estables e inestables</w:t>
      </w:r>
      <w:r w:rsidRPr="008A292A">
        <w:rPr>
          <w:lang w:val="es-ES"/>
        </w:rPr>
        <w:t>, dentro de diferentes industrias, y entre los resultados de desempeño financiero y no financiero. Otras investigaciones muestran que la intuición está positivamente asociada con decisiones más rápidas y con gerentes que reaccionan má</w:t>
      </w:r>
      <w:r w:rsidR="001174E5">
        <w:rPr>
          <w:lang w:val="es-ES"/>
        </w:rPr>
        <w:t>s rápidamente (</w:t>
      </w:r>
      <w:proofErr w:type="spellStart"/>
      <w:r w:rsidR="001174E5">
        <w:rPr>
          <w:lang w:val="es-ES"/>
        </w:rPr>
        <w:t>Eisenhardt</w:t>
      </w:r>
      <w:proofErr w:type="spellEnd"/>
      <w:r w:rsidR="001174E5">
        <w:rPr>
          <w:lang w:val="es-ES"/>
        </w:rPr>
        <w:t>, 1989</w:t>
      </w:r>
      <w:r w:rsidRPr="008A292A">
        <w:rPr>
          <w:lang w:val="es-ES"/>
        </w:rPr>
        <w:t xml:space="preserve">; </w:t>
      </w:r>
      <w:proofErr w:type="spellStart"/>
      <w:r w:rsidRPr="008A292A">
        <w:rPr>
          <w:lang w:val="es-ES"/>
        </w:rPr>
        <w:t>Wally</w:t>
      </w:r>
      <w:proofErr w:type="spellEnd"/>
      <w:r w:rsidRPr="008A292A">
        <w:rPr>
          <w:lang w:val="es-ES"/>
        </w:rPr>
        <w:t xml:space="preserve"> and </w:t>
      </w:r>
      <w:proofErr w:type="spellStart"/>
      <w:r w:rsidRPr="008A292A">
        <w:rPr>
          <w:lang w:val="es-ES"/>
        </w:rPr>
        <w:t>Baum</w:t>
      </w:r>
      <w:proofErr w:type="spellEnd"/>
      <w:r w:rsidRPr="008A292A">
        <w:rPr>
          <w:lang w:val="es-ES"/>
        </w:rPr>
        <w:t>, 1994</w:t>
      </w:r>
      <w:r w:rsidR="00195827">
        <w:rPr>
          <w:lang w:val="es-ES"/>
        </w:rPr>
        <w:t xml:space="preserve">; </w:t>
      </w:r>
      <w:proofErr w:type="spellStart"/>
      <w:r w:rsidR="00195827">
        <w:rPr>
          <w:lang w:val="es-ES"/>
        </w:rPr>
        <w:t>Sadler</w:t>
      </w:r>
      <w:proofErr w:type="spellEnd"/>
      <w:r w:rsidR="00195827">
        <w:rPr>
          <w:lang w:val="es-ES"/>
        </w:rPr>
        <w:t xml:space="preserve">-Smith, 2004, </w:t>
      </w:r>
      <w:proofErr w:type="spellStart"/>
      <w:r w:rsidR="00195827">
        <w:rPr>
          <w:lang w:val="es-ES"/>
        </w:rPr>
        <w:t>Elbanna</w:t>
      </w:r>
      <w:proofErr w:type="spellEnd"/>
      <w:r w:rsidR="00195827">
        <w:rPr>
          <w:lang w:val="es-ES"/>
        </w:rPr>
        <w:t xml:space="preserve"> et. al 2013</w:t>
      </w:r>
      <w:r w:rsidRPr="008A292A">
        <w:rPr>
          <w:lang w:val="es-ES"/>
        </w:rPr>
        <w:t>).</w:t>
      </w:r>
    </w:p>
    <w:p w:rsidR="00C63337" w:rsidRDefault="008A292A" w:rsidP="00DC540A">
      <w:pPr>
        <w:spacing w:line="276" w:lineRule="auto"/>
        <w:ind w:firstLine="720"/>
        <w:jc w:val="both"/>
        <w:rPr>
          <w:lang w:val="es-ES"/>
        </w:rPr>
      </w:pPr>
      <w:r w:rsidRPr="008A292A">
        <w:rPr>
          <w:lang w:val="es-ES"/>
        </w:rPr>
        <w:t>Las investigaciones en gestión más a menudo adoptan un modelo psicológico de la intuición, para hacer frente a los aspectos del proceso, la experiencia y los requisitos previos para el procesamiento de la información intuitiva (</w:t>
      </w:r>
      <w:proofErr w:type="spellStart"/>
      <w:r w:rsidRPr="008A292A">
        <w:rPr>
          <w:lang w:val="es-ES"/>
        </w:rPr>
        <w:t>Khatri</w:t>
      </w:r>
      <w:proofErr w:type="spellEnd"/>
      <w:r w:rsidRPr="008A292A">
        <w:rPr>
          <w:lang w:val="es-ES"/>
        </w:rPr>
        <w:t xml:space="preserve"> y </w:t>
      </w:r>
      <w:proofErr w:type="spellStart"/>
      <w:r w:rsidRPr="008A292A">
        <w:rPr>
          <w:lang w:val="es-ES"/>
        </w:rPr>
        <w:t>Ng</w:t>
      </w:r>
      <w:proofErr w:type="spellEnd"/>
      <w:r w:rsidRPr="008A292A">
        <w:rPr>
          <w:lang w:val="es-ES"/>
        </w:rPr>
        <w:t>, 2000</w:t>
      </w:r>
      <w:r w:rsidR="00195827">
        <w:rPr>
          <w:lang w:val="es-ES"/>
        </w:rPr>
        <w:t>, Epstein, 2010, 2011</w:t>
      </w:r>
      <w:r w:rsidRPr="008A292A">
        <w:rPr>
          <w:lang w:val="es-ES"/>
        </w:rPr>
        <w:t>). Pero la investigación de campo de la intuición, en un contexto de gestión es básicamente inexistente, a pesar que se ha reconocido que la intuición es un factor importante del proceso estratégico que los gerentes utilizan a menudo en la toma de decisiones estratégicas tanto en las grandes empresas como en las PYME</w:t>
      </w:r>
      <w:r w:rsidR="007325AC" w:rsidRPr="007325AC">
        <w:t xml:space="preserve"> </w:t>
      </w:r>
      <w:r w:rsidR="007325AC">
        <w:t>(</w:t>
      </w:r>
      <w:proofErr w:type="spellStart"/>
      <w:r w:rsidR="007325AC">
        <w:t>Elbanna</w:t>
      </w:r>
      <w:proofErr w:type="spellEnd"/>
      <w:r w:rsidR="007325AC">
        <w:t xml:space="preserve">, et al, </w:t>
      </w:r>
      <w:r w:rsidR="007325AC">
        <w:lastRenderedPageBreak/>
        <w:t>2013;</w:t>
      </w:r>
      <w:r w:rsidR="007325AC" w:rsidRPr="00BC5111">
        <w:t xml:space="preserve"> </w:t>
      </w:r>
      <w:r w:rsidR="007325AC">
        <w:t>Epstein 2010)</w:t>
      </w:r>
      <w:r w:rsidRPr="008A292A">
        <w:rPr>
          <w:lang w:val="es-ES"/>
        </w:rPr>
        <w:t>. Algunos investigadores consideran que la teoría de la toma de decisiones estratégicas tiene que tomar en cuenta tanto los procesos racionales c</w:t>
      </w:r>
      <w:r w:rsidR="00C63337">
        <w:rPr>
          <w:lang w:val="es-ES"/>
        </w:rPr>
        <w:t>omo los intuitivos (</w:t>
      </w:r>
      <w:proofErr w:type="spellStart"/>
      <w:r w:rsidR="00F562FE" w:rsidRPr="008A292A">
        <w:rPr>
          <w:lang w:val="es-ES"/>
        </w:rPr>
        <w:t>Kukovetz</w:t>
      </w:r>
      <w:proofErr w:type="spellEnd"/>
      <w:r w:rsidR="00F562FE" w:rsidRPr="008A292A">
        <w:rPr>
          <w:lang w:val="es-ES"/>
        </w:rPr>
        <w:t>, 2002</w:t>
      </w:r>
      <w:r w:rsidR="00F562FE">
        <w:rPr>
          <w:lang w:val="es-ES"/>
        </w:rPr>
        <w:t xml:space="preserve">; </w:t>
      </w:r>
      <w:proofErr w:type="spellStart"/>
      <w:r w:rsidR="00F562FE">
        <w:rPr>
          <w:lang w:val="es-ES"/>
        </w:rPr>
        <w:t>Simon</w:t>
      </w:r>
      <w:proofErr w:type="spellEnd"/>
      <w:r w:rsidR="00F562FE">
        <w:rPr>
          <w:lang w:val="es-ES"/>
        </w:rPr>
        <w:t>, 1987).</w:t>
      </w:r>
    </w:p>
    <w:p w:rsidR="002070C1" w:rsidRDefault="0054165A" w:rsidP="007325AC">
      <w:pPr>
        <w:ind w:firstLine="720"/>
        <w:jc w:val="both"/>
        <w:rPr>
          <w:b/>
        </w:rPr>
      </w:pPr>
      <w:r>
        <w:rPr>
          <w:b/>
        </w:rPr>
        <w:t>Tabla 2</w:t>
      </w:r>
      <w:r w:rsidR="002070C1" w:rsidRPr="001476F2">
        <w:rPr>
          <w:b/>
        </w:rPr>
        <w:t>. Resumen de patrones de la toma de decisiones estratégicas</w:t>
      </w:r>
    </w:p>
    <w:p w:rsidR="00195827" w:rsidRDefault="00195827" w:rsidP="007325AC">
      <w:pPr>
        <w:jc w:val="both"/>
        <w:rPr>
          <w:b/>
        </w:rPr>
      </w:pPr>
      <w:r>
        <w:rPr>
          <w:b/>
          <w:noProof/>
          <w:lang w:val="es-PE" w:eastAsia="es-PE"/>
        </w:rPr>
        <w:drawing>
          <wp:inline distT="0" distB="0" distL="0" distR="0">
            <wp:extent cx="5444836" cy="303580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450989" cy="3039237"/>
                    </a:xfrm>
                    <a:prstGeom prst="rect">
                      <a:avLst/>
                    </a:prstGeom>
                    <a:noFill/>
                  </pic:spPr>
                </pic:pic>
              </a:graphicData>
            </a:graphic>
          </wp:inline>
        </w:drawing>
      </w:r>
    </w:p>
    <w:p w:rsidR="002070C1" w:rsidRPr="008F70C4" w:rsidRDefault="002070C1" w:rsidP="00DC540A">
      <w:pPr>
        <w:jc w:val="both"/>
        <w:rPr>
          <w:sz w:val="20"/>
          <w:szCs w:val="20"/>
        </w:rPr>
      </w:pPr>
      <w:r w:rsidRPr="008F70C4">
        <w:rPr>
          <w:sz w:val="20"/>
          <w:szCs w:val="20"/>
        </w:rPr>
        <w:t xml:space="preserve">Fuente: Cuadro desarrollado por </w:t>
      </w:r>
      <w:proofErr w:type="spellStart"/>
      <w:r w:rsidRPr="008F70C4">
        <w:rPr>
          <w:sz w:val="20"/>
          <w:szCs w:val="20"/>
        </w:rPr>
        <w:t>Liberman-Yaconi</w:t>
      </w:r>
      <w:proofErr w:type="spellEnd"/>
      <w:r w:rsidRPr="008F70C4">
        <w:rPr>
          <w:sz w:val="20"/>
          <w:szCs w:val="20"/>
        </w:rPr>
        <w:t xml:space="preserve">, </w:t>
      </w:r>
      <w:proofErr w:type="spellStart"/>
      <w:r w:rsidRPr="008F70C4">
        <w:rPr>
          <w:sz w:val="20"/>
          <w:szCs w:val="20"/>
        </w:rPr>
        <w:t>Hooper</w:t>
      </w:r>
      <w:proofErr w:type="spellEnd"/>
      <w:r w:rsidRPr="008F70C4">
        <w:rPr>
          <w:sz w:val="20"/>
          <w:szCs w:val="20"/>
        </w:rPr>
        <w:t xml:space="preserve"> y </w:t>
      </w:r>
      <w:proofErr w:type="spellStart"/>
      <w:r w:rsidRPr="008F70C4">
        <w:rPr>
          <w:sz w:val="20"/>
          <w:szCs w:val="20"/>
        </w:rPr>
        <w:t>Hutching</w:t>
      </w:r>
      <w:proofErr w:type="spellEnd"/>
      <w:r w:rsidRPr="008F70C4">
        <w:rPr>
          <w:sz w:val="20"/>
          <w:szCs w:val="20"/>
        </w:rPr>
        <w:t xml:space="preserve"> (2010)</w:t>
      </w:r>
      <w:r w:rsidR="00EC17CA">
        <w:rPr>
          <w:sz w:val="20"/>
          <w:szCs w:val="20"/>
        </w:rPr>
        <w:t xml:space="preserve"> y propia</w:t>
      </w:r>
      <w:r w:rsidRPr="008F70C4">
        <w:rPr>
          <w:sz w:val="20"/>
          <w:szCs w:val="20"/>
        </w:rPr>
        <w:t>.</w:t>
      </w:r>
    </w:p>
    <w:p w:rsidR="008A292A" w:rsidRPr="00F40373" w:rsidRDefault="008075CC" w:rsidP="00DC540A">
      <w:pPr>
        <w:pStyle w:val="Ttulo1"/>
        <w:spacing w:line="276" w:lineRule="auto"/>
        <w:rPr>
          <w:rFonts w:ascii="Times New Roman" w:hAnsi="Times New Roman" w:cs="Times New Roman"/>
          <w:sz w:val="24"/>
          <w:szCs w:val="24"/>
        </w:rPr>
      </w:pPr>
      <w:bookmarkStart w:id="7" w:name="_Toc305046769"/>
      <w:r>
        <w:rPr>
          <w:rFonts w:ascii="Times New Roman" w:hAnsi="Times New Roman" w:cs="Times New Roman"/>
          <w:sz w:val="24"/>
          <w:szCs w:val="24"/>
        </w:rPr>
        <w:t>5</w:t>
      </w:r>
      <w:r w:rsidR="00D44EFC">
        <w:rPr>
          <w:rFonts w:ascii="Times New Roman" w:hAnsi="Times New Roman" w:cs="Times New Roman"/>
          <w:sz w:val="24"/>
          <w:szCs w:val="24"/>
        </w:rPr>
        <w:t>.0</w:t>
      </w:r>
      <w:r w:rsidR="008A292A" w:rsidRPr="00F40373">
        <w:rPr>
          <w:rFonts w:ascii="Times New Roman" w:hAnsi="Times New Roman" w:cs="Times New Roman"/>
          <w:sz w:val="24"/>
          <w:szCs w:val="24"/>
        </w:rPr>
        <w:t xml:space="preserve"> Modelo </w:t>
      </w:r>
      <w:r w:rsidR="002C607B" w:rsidRPr="00F40373">
        <w:rPr>
          <w:rFonts w:ascii="Times New Roman" w:hAnsi="Times New Roman" w:cs="Times New Roman"/>
          <w:sz w:val="24"/>
          <w:szCs w:val="24"/>
        </w:rPr>
        <w:t xml:space="preserve">Conceptual </w:t>
      </w:r>
      <w:r w:rsidR="008A292A" w:rsidRPr="00F40373">
        <w:rPr>
          <w:rFonts w:ascii="Times New Roman" w:hAnsi="Times New Roman" w:cs="Times New Roman"/>
          <w:sz w:val="24"/>
          <w:szCs w:val="24"/>
        </w:rPr>
        <w:t>Propuesto</w:t>
      </w:r>
      <w:bookmarkEnd w:id="7"/>
    </w:p>
    <w:p w:rsidR="0068367B" w:rsidRDefault="00260EA0" w:rsidP="0068367B">
      <w:pPr>
        <w:spacing w:line="276" w:lineRule="auto"/>
        <w:ind w:firstLine="720"/>
        <w:jc w:val="both"/>
      </w:pPr>
      <w:r>
        <w:t>La propuesta de u</w:t>
      </w:r>
      <w:r w:rsidR="0068367B">
        <w:t xml:space="preserve">n modelo teórico que explica </w:t>
      </w:r>
      <w:r>
        <w:t xml:space="preserve">de manera integral, los antecedentes, los moderadores, </w:t>
      </w:r>
      <w:r w:rsidR="0068367B">
        <w:t xml:space="preserve">el rol de la intuición y sus resultados de la toma de decisiones estratégicas  en el desarrollo de proyectos de nuevos productos se presenta en la Figura 1. Este modelo combina los factores asociados a dos puntos de vista para una decisión basados en la intuición,  como son  las características de </w:t>
      </w:r>
      <w:r>
        <w:t xml:space="preserve">específicas relacionadas con </w:t>
      </w:r>
      <w:r w:rsidR="0056263B">
        <w:t>l</w:t>
      </w:r>
      <w:r>
        <w:t xml:space="preserve">as características de </w:t>
      </w:r>
      <w:r w:rsidR="0056263B">
        <w:t>proyecto</w:t>
      </w:r>
      <w:r>
        <w:t>s anteriores</w:t>
      </w:r>
      <w:r w:rsidR="0068367B">
        <w:t xml:space="preserve"> y las características de los miembros del equipo del proyecto. El modelo también postula un efecto moderador de dos factores asociados con el punto de vista ambiental, y se </w:t>
      </w:r>
      <w:r w:rsidR="0056263B">
        <w:t xml:space="preserve">presenta dos variables de control, como son </w:t>
      </w:r>
      <w:r w:rsidR="0068367B">
        <w:t>la posible influencia de la racionalidad</w:t>
      </w:r>
      <w:r w:rsidR="0056263B">
        <w:t xml:space="preserve"> y el tamaño de la empresa</w:t>
      </w:r>
      <w:r w:rsidR="0068367B">
        <w:t>.</w:t>
      </w:r>
    </w:p>
    <w:p w:rsidR="0068367B" w:rsidRDefault="0056263B" w:rsidP="0068367B">
      <w:pPr>
        <w:spacing w:line="276" w:lineRule="auto"/>
        <w:ind w:firstLine="720"/>
        <w:jc w:val="both"/>
      </w:pPr>
      <w:r>
        <w:t xml:space="preserve">Uno de las variables independientes se relaciona con los antecedentes de los proyectos previos y se </w:t>
      </w:r>
      <w:r w:rsidR="0068367B">
        <w:t>compone de dos características</w:t>
      </w:r>
      <w:r w:rsidR="00062B05">
        <w:t xml:space="preserve">: </w:t>
      </w:r>
      <w:r w:rsidR="0068367B">
        <w:t xml:space="preserve">la incertidumbre </w:t>
      </w:r>
      <w:r>
        <w:t xml:space="preserve">del proyecto y </w:t>
      </w:r>
      <w:r w:rsidR="0068367B">
        <w:t>el motivo de</w:t>
      </w:r>
      <w:r>
        <w:t>l proyecto (</w:t>
      </w:r>
      <w:proofErr w:type="spellStart"/>
      <w:r>
        <w:t>Dayan</w:t>
      </w:r>
      <w:proofErr w:type="spellEnd"/>
      <w:r>
        <w:t xml:space="preserve"> y </w:t>
      </w:r>
      <w:proofErr w:type="spellStart"/>
      <w:r>
        <w:t>Elbanna</w:t>
      </w:r>
      <w:proofErr w:type="spellEnd"/>
      <w:r>
        <w:t>, 2011)</w:t>
      </w:r>
      <w:r w:rsidR="0068367B">
        <w:t>.</w:t>
      </w:r>
    </w:p>
    <w:p w:rsidR="0056263B" w:rsidRDefault="0068367B" w:rsidP="0056263B">
      <w:pPr>
        <w:spacing w:line="276" w:lineRule="auto"/>
        <w:ind w:firstLine="720"/>
        <w:jc w:val="both"/>
      </w:pPr>
      <w:r>
        <w:t xml:space="preserve">Las variables específicas </w:t>
      </w:r>
      <w:r w:rsidR="0056263B">
        <w:t>relacionadas con el equipo del proyecto son: Experiencia del equipo en la ejecución de proyectos de desarrollos de nuevos productos y el uso de la memoria transitiva del equipo</w:t>
      </w:r>
      <w:r w:rsidR="00260EA0">
        <w:t xml:space="preserve"> (</w:t>
      </w:r>
      <w:proofErr w:type="spellStart"/>
      <w:r w:rsidR="00260EA0">
        <w:t>Transitive</w:t>
      </w:r>
      <w:proofErr w:type="spellEnd"/>
      <w:r w:rsidR="00260EA0">
        <w:t xml:space="preserve"> </w:t>
      </w:r>
      <w:proofErr w:type="spellStart"/>
      <w:r w:rsidR="00260EA0">
        <w:t>Memory</w:t>
      </w:r>
      <w:proofErr w:type="spellEnd"/>
      <w:r w:rsidR="00260EA0">
        <w:t xml:space="preserve"> </w:t>
      </w:r>
      <w:proofErr w:type="spellStart"/>
      <w:r w:rsidR="00260EA0">
        <w:t>System</w:t>
      </w:r>
      <w:proofErr w:type="gramStart"/>
      <w:r w:rsidR="00260EA0">
        <w:t>:TMS</w:t>
      </w:r>
      <w:proofErr w:type="spellEnd"/>
      <w:proofErr w:type="gramEnd"/>
      <w:r w:rsidR="00260EA0">
        <w:t>)</w:t>
      </w:r>
      <w:r w:rsidR="0056263B">
        <w:t>.</w:t>
      </w:r>
    </w:p>
    <w:p w:rsidR="005C6EE8" w:rsidRDefault="00986B3C" w:rsidP="0056263B">
      <w:pPr>
        <w:spacing w:line="276" w:lineRule="auto"/>
        <w:ind w:firstLine="720"/>
        <w:jc w:val="both"/>
      </w:pPr>
      <w:r>
        <w:t xml:space="preserve">Se ha identificado </w:t>
      </w:r>
      <w:r w:rsidR="0056263B">
        <w:t>dos</w:t>
      </w:r>
      <w:r w:rsidR="005C6EE8" w:rsidRPr="00D02E25">
        <w:t xml:space="preserve"> variables </w:t>
      </w:r>
      <w:r w:rsidR="001D2A87">
        <w:t>que</w:t>
      </w:r>
      <w:r>
        <w:t xml:space="preserve"> moderan la influencia </w:t>
      </w:r>
      <w:r w:rsidR="0056263B">
        <w:t>la toma de decisión intuitiva</w:t>
      </w:r>
      <w:r>
        <w:t xml:space="preserve"> (</w:t>
      </w:r>
      <w:proofErr w:type="spellStart"/>
      <w:r>
        <w:t>Elbana</w:t>
      </w:r>
      <w:proofErr w:type="spellEnd"/>
      <w:r>
        <w:t xml:space="preserve">, 2006; </w:t>
      </w:r>
      <w:proofErr w:type="spellStart"/>
      <w:r>
        <w:t>Elbanna</w:t>
      </w:r>
      <w:proofErr w:type="spellEnd"/>
      <w:r>
        <w:t xml:space="preserve"> &amp; </w:t>
      </w:r>
      <w:proofErr w:type="spellStart"/>
      <w:r>
        <w:t>Child</w:t>
      </w:r>
      <w:proofErr w:type="spellEnd"/>
      <w:r>
        <w:t>, 2007a/b)</w:t>
      </w:r>
      <w:r w:rsidR="00260EA0">
        <w:t xml:space="preserve"> con el éxito del desarrollo de nuevos productos</w:t>
      </w:r>
      <w:r>
        <w:t>.</w:t>
      </w:r>
      <w:r w:rsidR="0056263B">
        <w:t xml:space="preserve"> Estas son: </w:t>
      </w:r>
      <w:r w:rsidR="005C6EE8" w:rsidRPr="00D02E25">
        <w:t>la incertidumbre  y la hostilidad del medio ambiente (perspectiva del entorno).</w:t>
      </w:r>
    </w:p>
    <w:p w:rsidR="008A292A" w:rsidRPr="00DE7582" w:rsidRDefault="008A292A" w:rsidP="00DE7582">
      <w:pPr>
        <w:numPr>
          <w:ilvl w:val="0"/>
          <w:numId w:val="1"/>
        </w:numPr>
        <w:spacing w:line="276" w:lineRule="auto"/>
        <w:jc w:val="both"/>
        <w:textAlignment w:val="top"/>
        <w:rPr>
          <w:bCs/>
          <w:color w:val="000000"/>
          <w:lang w:val="es-PE"/>
        </w:rPr>
      </w:pPr>
      <w:r w:rsidRPr="00DE7582">
        <w:rPr>
          <w:bCs/>
          <w:color w:val="000000"/>
          <w:lang w:val="es-PE"/>
        </w:rPr>
        <w:lastRenderedPageBreak/>
        <w:t xml:space="preserve">La incertidumbre del entorno. </w:t>
      </w:r>
      <w:r w:rsidR="00DE7582">
        <w:rPr>
          <w:bCs/>
          <w:color w:val="000000"/>
          <w:lang w:val="es-PE"/>
        </w:rPr>
        <w:t>H</w:t>
      </w:r>
      <w:r w:rsidRPr="00DE7582">
        <w:rPr>
          <w:bCs/>
          <w:color w:val="000000"/>
          <w:lang w:val="es-PE"/>
        </w:rPr>
        <w:t>ay dos puntos de vista sobre la forma en que los directivos perciben la incertidumbre del entorno (Miller, 1993): la perspectiva internacional, se centra principalmente en la evaluación de la incertidumbre política y macroeconómica. La perspectiva de estrategia no hace hincapié en la incertidumbre nacional, sino sectorial, como las tecnologías, los insumos, la demanda, y los competidores (</w:t>
      </w:r>
      <w:proofErr w:type="spellStart"/>
      <w:r w:rsidRPr="00DE7582">
        <w:rPr>
          <w:bCs/>
          <w:color w:val="000000"/>
          <w:lang w:val="es-PE"/>
        </w:rPr>
        <w:t>Elbanna</w:t>
      </w:r>
      <w:proofErr w:type="spellEnd"/>
      <w:r w:rsidRPr="00DE7582">
        <w:rPr>
          <w:bCs/>
          <w:color w:val="000000"/>
          <w:lang w:val="es-PE"/>
        </w:rPr>
        <w:t>, 2008; Lewis &amp; Harvey, 2001; Miller, 1993; Werner et al., 1996). En el modelo propuesto se integran ambas perspectivas.</w:t>
      </w:r>
    </w:p>
    <w:p w:rsidR="008A292A" w:rsidRDefault="008A292A" w:rsidP="00DC540A">
      <w:pPr>
        <w:numPr>
          <w:ilvl w:val="0"/>
          <w:numId w:val="1"/>
        </w:numPr>
        <w:tabs>
          <w:tab w:val="clear" w:pos="720"/>
          <w:tab w:val="num" w:pos="360"/>
        </w:tabs>
        <w:spacing w:line="276" w:lineRule="auto"/>
        <w:ind w:left="357" w:hanging="357"/>
        <w:jc w:val="both"/>
        <w:textAlignment w:val="top"/>
        <w:rPr>
          <w:bCs/>
          <w:color w:val="000000"/>
          <w:lang w:val="es-PE"/>
        </w:rPr>
      </w:pPr>
      <w:r w:rsidRPr="00E17E42">
        <w:rPr>
          <w:bCs/>
          <w:color w:val="000000"/>
          <w:lang w:val="es-PE"/>
        </w:rPr>
        <w:t>La hostilidad del medio ambiente</w:t>
      </w:r>
      <w:r w:rsidR="00CA4011">
        <w:rPr>
          <w:rStyle w:val="Refdenotaalpie"/>
          <w:bCs/>
          <w:color w:val="000000"/>
          <w:lang w:val="es-PE"/>
        </w:rPr>
        <w:footnoteReference w:id="2"/>
      </w:r>
      <w:r w:rsidRPr="00E17E42">
        <w:rPr>
          <w:bCs/>
          <w:color w:val="000000"/>
          <w:lang w:val="es-PE"/>
        </w:rPr>
        <w:t>. Si bien son pocos los estudios empíricos que examinan el impacto específico de la hostilidad del medio ambiente en la toma de decisiones, los estudios realizados por los siguientes investigadores señala c</w:t>
      </w:r>
      <w:r>
        <w:rPr>
          <w:bCs/>
          <w:color w:val="000000"/>
          <w:lang w:val="es-PE"/>
        </w:rPr>
        <w:t>laramente su importancia (</w:t>
      </w:r>
      <w:proofErr w:type="spellStart"/>
      <w:r>
        <w:rPr>
          <w:bCs/>
          <w:color w:val="000000"/>
          <w:lang w:val="es-PE"/>
        </w:rPr>
        <w:t>Goll</w:t>
      </w:r>
      <w:proofErr w:type="spellEnd"/>
      <w:r>
        <w:rPr>
          <w:bCs/>
          <w:color w:val="000000"/>
          <w:lang w:val="es-PE"/>
        </w:rPr>
        <w:t xml:space="preserve"> &amp;</w:t>
      </w:r>
      <w:r w:rsidRPr="00E17E42">
        <w:rPr>
          <w:bCs/>
          <w:color w:val="000000"/>
          <w:lang w:val="es-PE"/>
        </w:rPr>
        <w:t xml:space="preserve"> </w:t>
      </w:r>
      <w:proofErr w:type="spellStart"/>
      <w:r w:rsidRPr="00E17E42">
        <w:rPr>
          <w:bCs/>
          <w:color w:val="000000"/>
          <w:lang w:val="es-PE"/>
        </w:rPr>
        <w:t>Rasheed</w:t>
      </w:r>
      <w:proofErr w:type="spellEnd"/>
      <w:r w:rsidRPr="00E17E42">
        <w:rPr>
          <w:bCs/>
          <w:color w:val="000000"/>
          <w:lang w:val="es-PE"/>
        </w:rPr>
        <w:t xml:space="preserve">, 1997; </w:t>
      </w:r>
      <w:proofErr w:type="spellStart"/>
      <w:r w:rsidRPr="00E17E42">
        <w:rPr>
          <w:bCs/>
          <w:color w:val="000000"/>
          <w:lang w:val="es-PE"/>
        </w:rPr>
        <w:t>Wan</w:t>
      </w:r>
      <w:proofErr w:type="spellEnd"/>
      <w:r w:rsidRPr="00E17E42">
        <w:rPr>
          <w:bCs/>
          <w:color w:val="000000"/>
          <w:lang w:val="es-PE"/>
        </w:rPr>
        <w:t xml:space="preserve"> </w:t>
      </w:r>
      <w:r>
        <w:rPr>
          <w:bCs/>
          <w:color w:val="000000"/>
          <w:lang w:val="es-PE"/>
        </w:rPr>
        <w:t>&amp;</w:t>
      </w:r>
      <w:r w:rsidRPr="00E17E42">
        <w:rPr>
          <w:bCs/>
          <w:color w:val="000000"/>
          <w:lang w:val="es-PE"/>
        </w:rPr>
        <w:t xml:space="preserve"> </w:t>
      </w:r>
      <w:proofErr w:type="spellStart"/>
      <w:r w:rsidRPr="00E17E42">
        <w:rPr>
          <w:bCs/>
          <w:color w:val="000000"/>
          <w:lang w:val="es-PE"/>
        </w:rPr>
        <w:t>Hoskisson</w:t>
      </w:r>
      <w:proofErr w:type="spellEnd"/>
      <w:r w:rsidRPr="00E17E42">
        <w:rPr>
          <w:bCs/>
          <w:color w:val="000000"/>
          <w:lang w:val="es-PE"/>
        </w:rPr>
        <w:t>, 2003).</w:t>
      </w:r>
    </w:p>
    <w:p w:rsidR="001C1337" w:rsidRDefault="001C1337" w:rsidP="00E67316">
      <w:pPr>
        <w:spacing w:line="276" w:lineRule="auto"/>
        <w:ind w:firstLine="720"/>
        <w:jc w:val="both"/>
      </w:pPr>
      <w:r>
        <w:t xml:space="preserve">Se ha identificado dos </w:t>
      </w:r>
      <w:r w:rsidRPr="00D02E25">
        <w:t xml:space="preserve">variables de </w:t>
      </w:r>
      <w:r>
        <w:t>control: Tamaño de la empresa y sector en que pertenece la empresa</w:t>
      </w:r>
      <w:r w:rsidR="008148BE">
        <w:t>.</w:t>
      </w:r>
    </w:p>
    <w:p w:rsidR="00037E8B" w:rsidRDefault="00037E8B" w:rsidP="00DC540A">
      <w:pPr>
        <w:numPr>
          <w:ilvl w:val="0"/>
          <w:numId w:val="1"/>
        </w:numPr>
        <w:tabs>
          <w:tab w:val="clear" w:pos="720"/>
          <w:tab w:val="num" w:pos="360"/>
        </w:tabs>
        <w:spacing w:line="276" w:lineRule="auto"/>
        <w:ind w:left="357" w:hanging="357"/>
        <w:jc w:val="both"/>
        <w:textAlignment w:val="top"/>
        <w:rPr>
          <w:bCs/>
          <w:color w:val="000000"/>
          <w:lang w:val="es-PE"/>
        </w:rPr>
      </w:pPr>
      <w:r w:rsidRPr="00771FC9">
        <w:rPr>
          <w:bCs/>
          <w:color w:val="000000"/>
          <w:lang w:val="es-PE"/>
        </w:rPr>
        <w:t>Tamaño de la empresa. Muchos investigadores han argumentado en la literatura que el  tamaño de la empresa pueden afectar el proceso de toma de decisiones estratégicas (</w:t>
      </w:r>
      <w:proofErr w:type="spellStart"/>
      <w:r w:rsidRPr="00771FC9">
        <w:rPr>
          <w:bCs/>
          <w:color w:val="000000"/>
          <w:lang w:val="es-PE"/>
        </w:rPr>
        <w:t>Elbanna</w:t>
      </w:r>
      <w:proofErr w:type="spellEnd"/>
      <w:r w:rsidRPr="00771FC9">
        <w:rPr>
          <w:bCs/>
          <w:color w:val="000000"/>
          <w:lang w:val="es-PE"/>
        </w:rPr>
        <w:t xml:space="preserve"> </w:t>
      </w:r>
      <w:r>
        <w:rPr>
          <w:bCs/>
          <w:color w:val="000000"/>
          <w:lang w:val="es-PE"/>
        </w:rPr>
        <w:t>&amp;</w:t>
      </w:r>
      <w:r w:rsidRPr="00771FC9">
        <w:rPr>
          <w:bCs/>
          <w:color w:val="000000"/>
          <w:lang w:val="es-PE"/>
        </w:rPr>
        <w:t xml:space="preserve"> </w:t>
      </w:r>
      <w:proofErr w:type="spellStart"/>
      <w:r w:rsidRPr="00771FC9">
        <w:rPr>
          <w:bCs/>
          <w:color w:val="000000"/>
          <w:lang w:val="es-PE"/>
        </w:rPr>
        <w:t>Child</w:t>
      </w:r>
      <w:proofErr w:type="spellEnd"/>
      <w:r w:rsidRPr="00771FC9">
        <w:rPr>
          <w:bCs/>
          <w:color w:val="000000"/>
          <w:lang w:val="es-PE"/>
        </w:rPr>
        <w:t>, 2007a), encontrando por ejemplo, que en las empresas más grandes se emplean los procesos más formales y racionales.</w:t>
      </w:r>
    </w:p>
    <w:p w:rsidR="00037E8B" w:rsidRDefault="0056263B" w:rsidP="004455D0">
      <w:pPr>
        <w:numPr>
          <w:ilvl w:val="0"/>
          <w:numId w:val="1"/>
        </w:numPr>
        <w:tabs>
          <w:tab w:val="clear" w:pos="720"/>
          <w:tab w:val="num" w:pos="360"/>
        </w:tabs>
        <w:spacing w:after="120" w:line="276" w:lineRule="auto"/>
        <w:ind w:left="357" w:hanging="357"/>
        <w:jc w:val="both"/>
        <w:textAlignment w:val="top"/>
        <w:rPr>
          <w:bCs/>
          <w:color w:val="000000"/>
          <w:lang w:val="es-PE"/>
        </w:rPr>
      </w:pPr>
      <w:r>
        <w:rPr>
          <w:bCs/>
          <w:color w:val="000000"/>
          <w:lang w:val="es-PE"/>
        </w:rPr>
        <w:t>El uso de la racionalidad</w:t>
      </w:r>
      <w:r w:rsidR="004455D0">
        <w:rPr>
          <w:rStyle w:val="Refdenotaalpie"/>
          <w:bCs/>
          <w:color w:val="000000"/>
          <w:lang w:val="es-PE"/>
        </w:rPr>
        <w:footnoteReference w:id="3"/>
      </w:r>
      <w:r w:rsidR="00037E8B">
        <w:rPr>
          <w:bCs/>
          <w:color w:val="000000"/>
          <w:lang w:val="es-PE"/>
        </w:rPr>
        <w:t>: Diversos investigadores han encontrado diferencias en el proceso de toma de decisiones de acuerdo al rubro en el que están, por ejemplo empresas de tecnología o de servicios (</w:t>
      </w:r>
      <w:proofErr w:type="spellStart"/>
      <w:r w:rsidR="00037E8B">
        <w:rPr>
          <w:bCs/>
          <w:color w:val="000000"/>
          <w:lang w:val="es-PE"/>
        </w:rPr>
        <w:t>Einsendhart</w:t>
      </w:r>
      <w:proofErr w:type="spellEnd"/>
      <w:r w:rsidR="00037E8B">
        <w:rPr>
          <w:bCs/>
          <w:color w:val="000000"/>
          <w:lang w:val="es-PE"/>
        </w:rPr>
        <w:t xml:space="preserve">, 1988) </w:t>
      </w:r>
    </w:p>
    <w:p w:rsidR="001C1337" w:rsidRDefault="00F64900" w:rsidP="00E6281A">
      <w:pPr>
        <w:jc w:val="both"/>
        <w:textAlignment w:val="top"/>
        <w:rPr>
          <w:sz w:val="20"/>
          <w:szCs w:val="20"/>
        </w:rPr>
      </w:pPr>
      <w:r>
        <w:rPr>
          <w:noProof/>
          <w:sz w:val="20"/>
          <w:szCs w:val="20"/>
          <w:lang w:val="es-PE" w:eastAsia="es-PE"/>
        </w:rPr>
        <w:drawing>
          <wp:inline distT="0" distB="0" distL="0" distR="0" wp14:anchorId="0C1FBA5A">
            <wp:extent cx="5314669" cy="2680854"/>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4414" cy="2685769"/>
                    </a:xfrm>
                    <a:prstGeom prst="rect">
                      <a:avLst/>
                    </a:prstGeom>
                    <a:noFill/>
                  </pic:spPr>
                </pic:pic>
              </a:graphicData>
            </a:graphic>
          </wp:inline>
        </w:drawing>
      </w:r>
    </w:p>
    <w:p w:rsidR="001C1337" w:rsidRDefault="001C1337" w:rsidP="001C1337">
      <w:pPr>
        <w:ind w:left="357"/>
        <w:jc w:val="both"/>
        <w:textAlignment w:val="top"/>
        <w:rPr>
          <w:bCs/>
          <w:color w:val="000000"/>
          <w:lang w:val="es-PE"/>
        </w:rPr>
      </w:pPr>
      <w:r w:rsidRPr="006C09A8">
        <w:rPr>
          <w:sz w:val="20"/>
          <w:szCs w:val="20"/>
        </w:rPr>
        <w:t>F</w:t>
      </w:r>
      <w:r>
        <w:rPr>
          <w:sz w:val="20"/>
          <w:szCs w:val="20"/>
        </w:rPr>
        <w:t>igura 1</w:t>
      </w:r>
      <w:r w:rsidRPr="006C09A8">
        <w:rPr>
          <w:sz w:val="20"/>
          <w:szCs w:val="20"/>
        </w:rPr>
        <w:t xml:space="preserve">. </w:t>
      </w:r>
      <w:r>
        <w:rPr>
          <w:sz w:val="20"/>
          <w:szCs w:val="20"/>
        </w:rPr>
        <w:t xml:space="preserve">Modelo preliminar propuesto para </w:t>
      </w:r>
      <w:r w:rsidR="0056263B">
        <w:rPr>
          <w:sz w:val="20"/>
          <w:szCs w:val="20"/>
        </w:rPr>
        <w:t>la siguiente investigación</w:t>
      </w:r>
      <w:r w:rsidR="00E6281A">
        <w:rPr>
          <w:sz w:val="20"/>
          <w:szCs w:val="20"/>
        </w:rPr>
        <w:t>. Elaboración propia</w:t>
      </w:r>
      <w:r>
        <w:rPr>
          <w:sz w:val="20"/>
          <w:szCs w:val="20"/>
        </w:rPr>
        <w:t>.</w:t>
      </w:r>
    </w:p>
    <w:p w:rsidR="00943C07" w:rsidRPr="00943C07" w:rsidRDefault="008075CC" w:rsidP="00943C07">
      <w:pPr>
        <w:pStyle w:val="Ttulo1"/>
        <w:rPr>
          <w:rFonts w:ascii="Times New Roman" w:hAnsi="Times New Roman" w:cs="Times New Roman"/>
          <w:sz w:val="24"/>
          <w:szCs w:val="24"/>
        </w:rPr>
      </w:pPr>
      <w:r>
        <w:rPr>
          <w:rFonts w:ascii="Times New Roman" w:hAnsi="Times New Roman" w:cs="Times New Roman"/>
          <w:sz w:val="24"/>
          <w:szCs w:val="24"/>
        </w:rPr>
        <w:lastRenderedPageBreak/>
        <w:t>5</w:t>
      </w:r>
      <w:r w:rsidR="00943C07" w:rsidRPr="00943C07">
        <w:rPr>
          <w:rFonts w:ascii="Times New Roman" w:hAnsi="Times New Roman" w:cs="Times New Roman"/>
          <w:sz w:val="24"/>
          <w:szCs w:val="24"/>
        </w:rPr>
        <w:t>.</w:t>
      </w:r>
      <w:r w:rsidR="00D44EFC">
        <w:rPr>
          <w:rFonts w:ascii="Times New Roman" w:hAnsi="Times New Roman" w:cs="Times New Roman"/>
          <w:sz w:val="24"/>
          <w:szCs w:val="24"/>
        </w:rPr>
        <w:t>1</w:t>
      </w:r>
      <w:r w:rsidR="00224B28">
        <w:rPr>
          <w:rFonts w:ascii="Times New Roman" w:hAnsi="Times New Roman" w:cs="Times New Roman"/>
          <w:sz w:val="24"/>
          <w:szCs w:val="24"/>
        </w:rPr>
        <w:t xml:space="preserve">. </w:t>
      </w:r>
      <w:r w:rsidR="00D44EFC">
        <w:rPr>
          <w:rFonts w:ascii="Times New Roman" w:hAnsi="Times New Roman" w:cs="Times New Roman"/>
          <w:sz w:val="24"/>
          <w:szCs w:val="24"/>
        </w:rPr>
        <w:t xml:space="preserve">Presentación de </w:t>
      </w:r>
      <w:r w:rsidR="00943C07" w:rsidRPr="00943C07">
        <w:rPr>
          <w:rFonts w:ascii="Times New Roman" w:hAnsi="Times New Roman" w:cs="Times New Roman"/>
          <w:sz w:val="24"/>
          <w:szCs w:val="24"/>
        </w:rPr>
        <w:t>Hipótesis</w:t>
      </w:r>
    </w:p>
    <w:p w:rsidR="00943C07" w:rsidRDefault="00943C07" w:rsidP="008148BE">
      <w:pPr>
        <w:spacing w:line="276" w:lineRule="auto"/>
        <w:ind w:firstLine="720"/>
        <w:jc w:val="both"/>
      </w:pPr>
      <w:r w:rsidRPr="008148BE">
        <w:t>De acuerdo al modelo planteado en la figura 1, y en base a las investigaciones realizadas por diversos investigadores (</w:t>
      </w:r>
      <w:proofErr w:type="spellStart"/>
      <w:r w:rsidRPr="008148BE">
        <w:t>Elbanna</w:t>
      </w:r>
      <w:proofErr w:type="spellEnd"/>
      <w:r w:rsidRPr="008148BE">
        <w:t xml:space="preserve"> y </w:t>
      </w:r>
      <w:proofErr w:type="spellStart"/>
      <w:r w:rsidRPr="008148BE">
        <w:t>Child</w:t>
      </w:r>
      <w:proofErr w:type="spellEnd"/>
      <w:r w:rsidRPr="008148BE">
        <w:t xml:space="preserve">, 2007 </w:t>
      </w:r>
      <w:proofErr w:type="spellStart"/>
      <w:r w:rsidRPr="008148BE">
        <w:t>a</w:t>
      </w:r>
      <w:proofErr w:type="gramStart"/>
      <w:r w:rsidRPr="008148BE">
        <w:t>,b</w:t>
      </w:r>
      <w:proofErr w:type="spellEnd"/>
      <w:proofErr w:type="gramEnd"/>
      <w:r w:rsidRPr="008148BE">
        <w:t xml:space="preserve">; </w:t>
      </w:r>
      <w:proofErr w:type="spellStart"/>
      <w:r w:rsidRPr="008148BE">
        <w:t>Rajagopalan</w:t>
      </w:r>
      <w:proofErr w:type="spellEnd"/>
      <w:r w:rsidRPr="008148BE">
        <w:t xml:space="preserve"> et. al 1993, 1997</w:t>
      </w:r>
      <w:r w:rsidR="00AB0622" w:rsidRPr="008148BE">
        <w:t xml:space="preserve">; </w:t>
      </w:r>
      <w:proofErr w:type="spellStart"/>
      <w:r w:rsidR="00AB0622" w:rsidRPr="008148BE">
        <w:t>Elbanna</w:t>
      </w:r>
      <w:proofErr w:type="spellEnd"/>
      <w:r w:rsidR="00AB0622" w:rsidRPr="008148BE">
        <w:t>, et. al 2013</w:t>
      </w:r>
      <w:r w:rsidRPr="008148BE">
        <w:t xml:space="preserve">). Se ha </w:t>
      </w:r>
      <w:r>
        <w:t xml:space="preserve">identificado las siguientes hipótesis de manera preliminar, el cual será revisado y reformulado una vez realizado una prueba piloto. </w:t>
      </w:r>
    </w:p>
    <w:p w:rsidR="00D44EFC" w:rsidRDefault="00D44EFC" w:rsidP="00573096">
      <w:pPr>
        <w:rPr>
          <w:b/>
          <w:i/>
          <w:lang w:val="es-ES"/>
        </w:rPr>
      </w:pPr>
    </w:p>
    <w:p w:rsidR="00AB0622" w:rsidRPr="008148BE" w:rsidRDefault="00AB0622" w:rsidP="00573096">
      <w:pPr>
        <w:rPr>
          <w:b/>
          <w:u w:val="single"/>
          <w:lang w:val="es-ES"/>
        </w:rPr>
      </w:pPr>
      <w:r w:rsidRPr="008148BE">
        <w:rPr>
          <w:b/>
          <w:u w:val="single"/>
          <w:lang w:val="es-ES"/>
        </w:rPr>
        <w:t xml:space="preserve">Hipótesis </w:t>
      </w:r>
      <w:r w:rsidR="008148BE" w:rsidRPr="008148BE">
        <w:rPr>
          <w:b/>
          <w:u w:val="single"/>
          <w:lang w:val="es-ES"/>
        </w:rPr>
        <w:t>basadas</w:t>
      </w:r>
      <w:r w:rsidRPr="008148BE">
        <w:rPr>
          <w:b/>
          <w:u w:val="single"/>
          <w:lang w:val="es-ES"/>
        </w:rPr>
        <w:t xml:space="preserve"> en los antecedentes de desarrollo de proyectos de generación de nuevos productos</w:t>
      </w:r>
    </w:p>
    <w:p w:rsidR="00AB0622" w:rsidRDefault="00AB0622" w:rsidP="00573096">
      <w:pPr>
        <w:rPr>
          <w:b/>
          <w:i/>
          <w:lang w:val="es-ES"/>
        </w:rPr>
      </w:pPr>
    </w:p>
    <w:p w:rsidR="008148BE" w:rsidRPr="008148BE" w:rsidRDefault="008148BE" w:rsidP="008148BE">
      <w:pPr>
        <w:rPr>
          <w:b/>
          <w:i/>
          <w:lang w:val="es-PE"/>
        </w:rPr>
      </w:pPr>
      <w:r w:rsidRPr="008148BE">
        <w:rPr>
          <w:b/>
          <w:bCs/>
          <w:i/>
          <w:lang w:val="es-ES"/>
        </w:rPr>
        <w:t>Incertidumbre del proyecto</w:t>
      </w:r>
      <w:r w:rsidRPr="008148BE">
        <w:rPr>
          <w:b/>
          <w:i/>
          <w:lang w:val="es-PE"/>
        </w:rPr>
        <w:t xml:space="preserve"> </w:t>
      </w:r>
    </w:p>
    <w:p w:rsidR="008148BE" w:rsidRPr="008148BE" w:rsidRDefault="008148BE" w:rsidP="008148BE">
      <w:pPr>
        <w:spacing w:line="276" w:lineRule="auto"/>
        <w:ind w:firstLine="720"/>
        <w:jc w:val="both"/>
      </w:pPr>
      <w:r w:rsidRPr="008148BE">
        <w:t>La incertidumbre se refiere a la falta de información clara y relevante para tomar una decisión (</w:t>
      </w:r>
      <w:proofErr w:type="spellStart"/>
      <w:r w:rsidRPr="008148BE">
        <w:t>Sonenshein</w:t>
      </w:r>
      <w:proofErr w:type="spellEnd"/>
      <w:r w:rsidRPr="008148BE">
        <w:t xml:space="preserve">, 2007). </w:t>
      </w:r>
    </w:p>
    <w:p w:rsidR="008148BE" w:rsidRPr="008148BE" w:rsidRDefault="008148BE" w:rsidP="008148BE">
      <w:pPr>
        <w:spacing w:line="276" w:lineRule="auto"/>
        <w:ind w:firstLine="720"/>
        <w:jc w:val="both"/>
      </w:pPr>
      <w:r w:rsidRPr="008148BE">
        <w:t>La toma de decisiones, sobre todo de la clase no rutinarias, es susceptible de ser llevado a cabo en condiciones de incertidumbre. Algunos teóricos sostienen que la incertidumbre crea una ambigüedad que no puede ser resuelto por procesos racionales (</w:t>
      </w:r>
      <w:proofErr w:type="spellStart"/>
      <w:r w:rsidRPr="008148BE">
        <w:t>Hayashi</w:t>
      </w:r>
      <w:proofErr w:type="spellEnd"/>
      <w:r w:rsidRPr="008148BE">
        <w:t xml:space="preserve">, 2001). </w:t>
      </w:r>
      <w:proofErr w:type="spellStart"/>
      <w:r w:rsidRPr="008148BE">
        <w:t>Dane</w:t>
      </w:r>
      <w:proofErr w:type="spellEnd"/>
      <w:r w:rsidRPr="008148BE">
        <w:t xml:space="preserve"> y </w:t>
      </w:r>
      <w:proofErr w:type="spellStart"/>
      <w:r w:rsidRPr="008148BE">
        <w:t>Pratt</w:t>
      </w:r>
      <w:proofErr w:type="spellEnd"/>
      <w:r w:rsidRPr="008148BE">
        <w:t xml:space="preserve"> (2007) sostienen que las cuestiones poco definidas, un enfoque intuitivo puede ser el enfoque adecuado. </w:t>
      </w:r>
      <w:proofErr w:type="spellStart"/>
      <w:r w:rsidRPr="008148BE">
        <w:t>Daft</w:t>
      </w:r>
      <w:proofErr w:type="spellEnd"/>
      <w:r w:rsidRPr="008148BE">
        <w:t xml:space="preserve"> y </w:t>
      </w:r>
      <w:proofErr w:type="spellStart"/>
      <w:r w:rsidRPr="008148BE">
        <w:t>Lengel</w:t>
      </w:r>
      <w:proofErr w:type="spellEnd"/>
      <w:r w:rsidRPr="008148BE">
        <w:t xml:space="preserve"> (1986) sugieren que es necesario el uso de la intuición, cuando el asunto no es analizable. Otros también argumentan que la incertidumbre aumentará la confianza en la intuición (</w:t>
      </w:r>
      <w:proofErr w:type="spellStart"/>
      <w:r w:rsidRPr="008148BE">
        <w:t>Burke</w:t>
      </w:r>
      <w:proofErr w:type="spellEnd"/>
      <w:r w:rsidRPr="008148BE">
        <w:t xml:space="preserve"> y Miller, 1999; </w:t>
      </w:r>
      <w:proofErr w:type="spellStart"/>
      <w:r w:rsidRPr="008148BE">
        <w:t>Sonenshein</w:t>
      </w:r>
      <w:proofErr w:type="spellEnd"/>
      <w:r w:rsidRPr="008148BE">
        <w:t>, 2007). Del mismo modo, cuando la incertidumbre es alta, los miembros del equipo confían más en sus juicios intuitivos para tomar decisiones (</w:t>
      </w:r>
      <w:proofErr w:type="spellStart"/>
      <w:r w:rsidRPr="008148BE">
        <w:t>Wegner</w:t>
      </w:r>
      <w:proofErr w:type="spellEnd"/>
      <w:r w:rsidRPr="008148BE">
        <w:t>, 1986).</w:t>
      </w:r>
    </w:p>
    <w:p w:rsidR="008148BE" w:rsidRDefault="008148BE" w:rsidP="008148BE">
      <w:pPr>
        <w:ind w:left="567"/>
        <w:rPr>
          <w:b/>
          <w:i/>
          <w:lang w:val="es-ES"/>
        </w:rPr>
      </w:pPr>
      <w:r w:rsidRPr="008148BE">
        <w:rPr>
          <w:b/>
          <w:i/>
          <w:lang w:val="es-ES"/>
        </w:rPr>
        <w:t>H1: Existirá una relación positiva entre la incertidumbre del proyecto y el uso de la intuición</w:t>
      </w:r>
    </w:p>
    <w:p w:rsidR="008148BE" w:rsidRDefault="008148BE" w:rsidP="008148BE">
      <w:pPr>
        <w:rPr>
          <w:b/>
          <w:i/>
          <w:lang w:val="es-ES"/>
        </w:rPr>
      </w:pPr>
    </w:p>
    <w:p w:rsidR="008148BE" w:rsidRPr="008148BE" w:rsidRDefault="008148BE" w:rsidP="008148BE">
      <w:pPr>
        <w:rPr>
          <w:b/>
          <w:i/>
          <w:lang w:val="es-PE"/>
        </w:rPr>
      </w:pPr>
      <w:r w:rsidRPr="008148BE">
        <w:rPr>
          <w:b/>
          <w:bCs/>
          <w:i/>
          <w:lang w:val="es-ES"/>
        </w:rPr>
        <w:t>Motivo del proyecto</w:t>
      </w:r>
      <w:r w:rsidRPr="008148BE">
        <w:rPr>
          <w:b/>
          <w:bCs/>
          <w:i/>
          <w:lang w:val="es-PE"/>
        </w:rPr>
        <w:t xml:space="preserve"> </w:t>
      </w:r>
    </w:p>
    <w:p w:rsidR="008148BE" w:rsidRPr="008148BE" w:rsidRDefault="008148BE" w:rsidP="008148BE">
      <w:pPr>
        <w:spacing w:line="276" w:lineRule="auto"/>
        <w:ind w:firstLine="720"/>
        <w:jc w:val="both"/>
      </w:pPr>
      <w:r w:rsidRPr="008148BE">
        <w:t xml:space="preserve">Una decisión estratégica puede ser </w:t>
      </w:r>
      <w:r w:rsidR="00E667D5" w:rsidRPr="008148BE">
        <w:t>provocada</w:t>
      </w:r>
      <w:r w:rsidRPr="008148BE">
        <w:t xml:space="preserve"> por una crisis o una</w:t>
      </w:r>
      <w:r w:rsidR="004E6D74">
        <w:t xml:space="preserve"> oportunidad. (</w:t>
      </w:r>
      <w:proofErr w:type="spellStart"/>
      <w:r w:rsidR="004E6D74">
        <w:t>Elbanna</w:t>
      </w:r>
      <w:proofErr w:type="spellEnd"/>
      <w:r w:rsidR="004E6D74">
        <w:t xml:space="preserve">, et. al, 2013; </w:t>
      </w:r>
      <w:proofErr w:type="spellStart"/>
      <w:r w:rsidR="004E6D74">
        <w:t>Papadakis</w:t>
      </w:r>
      <w:proofErr w:type="spellEnd"/>
      <w:r w:rsidR="004E6D74">
        <w:t xml:space="preserve"> et al., </w:t>
      </w:r>
      <w:r w:rsidRPr="008148BE">
        <w:t xml:space="preserve">1999) muestran que los tomadores de decisiones reaccionan de manera muy diferente cuando se enfrentan a una crisis, en comparación con una situación de oportunidades. Jackson y </w:t>
      </w:r>
      <w:proofErr w:type="spellStart"/>
      <w:r w:rsidRPr="008148BE">
        <w:t>Dutton</w:t>
      </w:r>
      <w:proofErr w:type="spellEnd"/>
      <w:r w:rsidRPr="008148BE">
        <w:t xml:space="preserve"> (1988) argumentan que el uso del conocimiento tácito y la intuición puede ser el único enfoque viable en situaciones de crisis ya que los tomadores de decisiones no tendrán tiempo suficiente para aplicar los protocolos de toma de decisiones racionales. </w:t>
      </w:r>
      <w:proofErr w:type="spellStart"/>
      <w:r w:rsidRPr="008148BE">
        <w:t>Mintzberg</w:t>
      </w:r>
      <w:proofErr w:type="spellEnd"/>
      <w:r w:rsidRPr="008148BE">
        <w:t xml:space="preserve"> et al. (1976) concluyen que el proceso de toma de decisiones estratégicas es menos </w:t>
      </w:r>
      <w:r w:rsidR="00E667D5" w:rsidRPr="008148BE">
        <w:t>intuitivo</w:t>
      </w:r>
      <w:r w:rsidRPr="008148BE">
        <w:t xml:space="preserve">, si la decisión se interpreta como una crisis en lugar de una oportunidad. </w:t>
      </w:r>
    </w:p>
    <w:p w:rsidR="008148BE" w:rsidRPr="008148BE" w:rsidRDefault="00FE56D5" w:rsidP="008148BE">
      <w:pPr>
        <w:ind w:left="567"/>
        <w:rPr>
          <w:b/>
          <w:i/>
          <w:lang w:val="es-PE"/>
        </w:rPr>
      </w:pPr>
      <w:r>
        <w:rPr>
          <w:b/>
          <w:bCs/>
          <w:i/>
          <w:iCs/>
          <w:lang w:val="es-ES"/>
        </w:rPr>
        <w:t xml:space="preserve">H2: Existirá una relación positiva de la </w:t>
      </w:r>
      <w:r w:rsidR="008148BE" w:rsidRPr="008148BE">
        <w:rPr>
          <w:b/>
          <w:bCs/>
          <w:i/>
          <w:iCs/>
          <w:lang w:val="es-ES"/>
        </w:rPr>
        <w:t xml:space="preserve">decisión de inversión de un proyecto </w:t>
      </w:r>
      <w:r>
        <w:rPr>
          <w:b/>
          <w:bCs/>
          <w:i/>
          <w:iCs/>
          <w:lang w:val="es-ES"/>
        </w:rPr>
        <w:t xml:space="preserve">y la intuición </w:t>
      </w:r>
      <w:r w:rsidR="008148BE" w:rsidRPr="008148BE">
        <w:rPr>
          <w:b/>
          <w:bCs/>
          <w:i/>
          <w:iCs/>
          <w:lang w:val="es-ES"/>
        </w:rPr>
        <w:t>cuando está motivado por la oportunidad.</w:t>
      </w:r>
    </w:p>
    <w:p w:rsidR="008148BE" w:rsidRDefault="008148BE" w:rsidP="008148BE">
      <w:pPr>
        <w:rPr>
          <w:b/>
          <w:i/>
          <w:lang w:val="es-PE"/>
        </w:rPr>
      </w:pPr>
    </w:p>
    <w:p w:rsidR="00E667D5" w:rsidRPr="00E667D5" w:rsidRDefault="00E667D5" w:rsidP="00E667D5">
      <w:pPr>
        <w:rPr>
          <w:b/>
          <w:u w:val="single"/>
          <w:lang w:val="es-ES"/>
        </w:rPr>
      </w:pPr>
      <w:r w:rsidRPr="00E667D5">
        <w:rPr>
          <w:b/>
          <w:u w:val="single"/>
          <w:lang w:val="es-ES"/>
        </w:rPr>
        <w:t xml:space="preserve">Hipótesis </w:t>
      </w:r>
      <w:proofErr w:type="gramStart"/>
      <w:r w:rsidRPr="00E667D5">
        <w:rPr>
          <w:b/>
          <w:u w:val="single"/>
          <w:lang w:val="es-ES"/>
        </w:rPr>
        <w:t>basados</w:t>
      </w:r>
      <w:proofErr w:type="gramEnd"/>
      <w:r w:rsidRPr="00E667D5">
        <w:rPr>
          <w:b/>
          <w:u w:val="single"/>
          <w:lang w:val="es-ES"/>
        </w:rPr>
        <w:t xml:space="preserve"> en los antecedentes de los miembros de equipo </w:t>
      </w:r>
    </w:p>
    <w:p w:rsidR="00E667D5" w:rsidRPr="00E667D5" w:rsidRDefault="00E667D5" w:rsidP="00E667D5">
      <w:pPr>
        <w:rPr>
          <w:b/>
          <w:i/>
          <w:lang w:val="es-PE"/>
        </w:rPr>
      </w:pPr>
      <w:r w:rsidRPr="00E667D5">
        <w:rPr>
          <w:b/>
          <w:bCs/>
          <w:i/>
          <w:lang w:val="es-ES"/>
        </w:rPr>
        <w:t>Experiencia del equipo del proyecto</w:t>
      </w:r>
      <w:r w:rsidRPr="00E667D5">
        <w:rPr>
          <w:b/>
          <w:i/>
          <w:lang w:val="es-PE"/>
        </w:rPr>
        <w:t xml:space="preserve"> </w:t>
      </w:r>
    </w:p>
    <w:p w:rsidR="00E667D5" w:rsidRPr="00E667D5" w:rsidRDefault="00E667D5" w:rsidP="00E667D5">
      <w:pPr>
        <w:spacing w:line="276" w:lineRule="auto"/>
        <w:ind w:firstLine="720"/>
        <w:jc w:val="both"/>
      </w:pPr>
      <w:r w:rsidRPr="00E667D5">
        <w:t xml:space="preserve">La importancia de la experiencia de los miembros del equipo en la eficacia de la  toma de decisión racional  ha sido ampliamente </w:t>
      </w:r>
      <w:r w:rsidR="004E6D74" w:rsidRPr="00E667D5">
        <w:t>estudiada</w:t>
      </w:r>
      <w:r w:rsidRPr="00E667D5">
        <w:t xml:space="preserve">. Wood y Bandura (1989), </w:t>
      </w:r>
      <w:r w:rsidRPr="00E667D5">
        <w:lastRenderedPageBreak/>
        <w:t>sostienen que, a diferencia de los miembros del equipo con menos experiencia, los equipos con experiencia demuestran mayor trabajo en equipo y por lo tanto, toman decisiones más cognitivos. Sin embargo, la experiencia anterior de los miembros del equipo podría tener un impacto en los procesos de toma de decisiones intuitivas que ha recibido poca atención teórica en la literatura.</w:t>
      </w:r>
    </w:p>
    <w:p w:rsidR="00E667D5" w:rsidRPr="00E667D5" w:rsidRDefault="00E667D5" w:rsidP="00E667D5">
      <w:pPr>
        <w:spacing w:line="276" w:lineRule="auto"/>
        <w:ind w:firstLine="720"/>
        <w:jc w:val="both"/>
      </w:pPr>
      <w:r w:rsidRPr="00E667D5">
        <w:t xml:space="preserve">Por otro lado, se ha observado que los equipos experimentados emplean decisiones cognitivas e intuitivas. </w:t>
      </w:r>
      <w:proofErr w:type="spellStart"/>
      <w:r w:rsidRPr="00E667D5">
        <w:t>Dane</w:t>
      </w:r>
      <w:proofErr w:type="spellEnd"/>
      <w:r w:rsidRPr="00E667D5">
        <w:t xml:space="preserve"> y </w:t>
      </w:r>
      <w:proofErr w:type="spellStart"/>
      <w:r w:rsidRPr="00E667D5">
        <w:t>Pratt</w:t>
      </w:r>
      <w:proofErr w:type="spellEnd"/>
      <w:r w:rsidRPr="00E667D5">
        <w:t xml:space="preserve"> (2007), sostienen que el uso de la información obtenida es fundamental para la aplicación de las habilidades de toma de decisiones intuitivas. Por otra parte, </w:t>
      </w:r>
      <w:proofErr w:type="spellStart"/>
      <w:r w:rsidRPr="00E667D5">
        <w:t>Sayegh</w:t>
      </w:r>
      <w:proofErr w:type="spellEnd"/>
      <w:r w:rsidRPr="00E667D5">
        <w:t xml:space="preserve"> et al. (2004) afirman que la experiencia juega un papel crucial en la utilización de las decisiones intuitivas, sobre todo en condiciones de crisis.</w:t>
      </w:r>
    </w:p>
    <w:p w:rsidR="00E667D5" w:rsidRPr="00E667D5" w:rsidRDefault="00E667D5" w:rsidP="00E667D5">
      <w:pPr>
        <w:spacing w:line="276" w:lineRule="auto"/>
        <w:ind w:firstLine="720"/>
        <w:jc w:val="both"/>
      </w:pPr>
      <w:r w:rsidRPr="00E667D5">
        <w:t xml:space="preserve">Con base en los argumentos anteriores, se espera que la experiencia de los miembros del equipo de proyectos, que comprende el conocimiento y la información obtenida de experiencias previas, va a ser un factor crucial en el éxito de las decisiones intuitivas. </w:t>
      </w:r>
    </w:p>
    <w:p w:rsidR="00E667D5" w:rsidRPr="00E667D5" w:rsidRDefault="00E667D5" w:rsidP="00E667D5">
      <w:pPr>
        <w:ind w:left="567"/>
        <w:rPr>
          <w:b/>
          <w:bCs/>
          <w:i/>
          <w:iCs/>
          <w:lang w:val="es-ES"/>
        </w:rPr>
      </w:pPr>
      <w:r w:rsidRPr="00E667D5">
        <w:rPr>
          <w:b/>
          <w:bCs/>
          <w:i/>
          <w:iCs/>
          <w:lang w:val="es-ES"/>
        </w:rPr>
        <w:t>H3: La relación entre la experiencia pasada del equipo del proyecto será positiva con el uso de la intuición</w:t>
      </w:r>
    </w:p>
    <w:p w:rsidR="00E667D5" w:rsidRDefault="00E667D5" w:rsidP="00E667D5">
      <w:pPr>
        <w:jc w:val="both"/>
        <w:rPr>
          <w:i/>
          <w:sz w:val="20"/>
          <w:szCs w:val="20"/>
          <w:lang w:val="es-PE"/>
        </w:rPr>
      </w:pPr>
    </w:p>
    <w:p w:rsidR="00E667D5" w:rsidRPr="00E667D5" w:rsidRDefault="00E667D5" w:rsidP="00E667D5">
      <w:pPr>
        <w:rPr>
          <w:b/>
          <w:bCs/>
          <w:i/>
          <w:lang w:val="es-ES"/>
        </w:rPr>
      </w:pPr>
      <w:r w:rsidRPr="00E667D5">
        <w:rPr>
          <w:b/>
          <w:bCs/>
          <w:i/>
          <w:lang w:val="es-ES"/>
        </w:rPr>
        <w:t>Sistema de memoria transitivo (</w:t>
      </w:r>
      <w:proofErr w:type="spellStart"/>
      <w:r w:rsidRPr="00E667D5">
        <w:rPr>
          <w:b/>
          <w:bCs/>
          <w:i/>
          <w:lang w:val="es-ES"/>
        </w:rPr>
        <w:t>Transitive</w:t>
      </w:r>
      <w:proofErr w:type="spellEnd"/>
      <w:r w:rsidRPr="00E667D5">
        <w:rPr>
          <w:b/>
          <w:bCs/>
          <w:i/>
          <w:lang w:val="es-ES"/>
        </w:rPr>
        <w:t xml:space="preserve"> </w:t>
      </w:r>
      <w:proofErr w:type="spellStart"/>
      <w:r w:rsidRPr="00E667D5">
        <w:rPr>
          <w:b/>
          <w:bCs/>
          <w:i/>
          <w:lang w:val="es-ES"/>
        </w:rPr>
        <w:t>Memory</w:t>
      </w:r>
      <w:proofErr w:type="spellEnd"/>
      <w:r w:rsidRPr="00E667D5">
        <w:rPr>
          <w:b/>
          <w:bCs/>
          <w:i/>
          <w:lang w:val="es-ES"/>
        </w:rPr>
        <w:t xml:space="preserve"> </w:t>
      </w:r>
      <w:proofErr w:type="spellStart"/>
      <w:r w:rsidRPr="00E667D5">
        <w:rPr>
          <w:b/>
          <w:bCs/>
          <w:i/>
          <w:lang w:val="es-ES"/>
        </w:rPr>
        <w:t>Systems</w:t>
      </w:r>
      <w:proofErr w:type="spellEnd"/>
      <w:r w:rsidRPr="00E667D5">
        <w:rPr>
          <w:b/>
          <w:bCs/>
          <w:i/>
          <w:lang w:val="es-ES"/>
        </w:rPr>
        <w:t xml:space="preserve">: TMS) </w:t>
      </w:r>
    </w:p>
    <w:p w:rsidR="00E667D5" w:rsidRPr="00E667D5" w:rsidRDefault="00E667D5" w:rsidP="00E667D5">
      <w:pPr>
        <w:spacing w:line="276" w:lineRule="auto"/>
        <w:ind w:firstLine="720"/>
        <w:jc w:val="both"/>
      </w:pPr>
      <w:r w:rsidRPr="00E667D5">
        <w:t>La literatura sobre la toma de decisiones revela que el sistema de memoria transactivo (TMS), se define como una combinación de los conocimientos de cada miembro del grupo y una conciencia c</w:t>
      </w:r>
      <w:r w:rsidR="004E6D74">
        <w:t>olectiva de “quién sabe qué” (Wa</w:t>
      </w:r>
      <w:r w:rsidRPr="00E667D5">
        <w:t>gner, 1986</w:t>
      </w:r>
      <w:r w:rsidR="00FE56D5">
        <w:t>)</w:t>
      </w:r>
      <w:r w:rsidRPr="00E667D5">
        <w:t>.</w:t>
      </w:r>
      <w:r w:rsidR="00FE56D5">
        <w:t xml:space="preserve"> De esta manera los equipos </w:t>
      </w:r>
      <w:r w:rsidRPr="00E667D5">
        <w:t>son capaces de identificar y utilizar el conocimiento relevante de manera eficiente, y se mueven ráp</w:t>
      </w:r>
      <w:r w:rsidR="004E6D74">
        <w:t>idamente de una tarea a otra (Wa</w:t>
      </w:r>
      <w:r w:rsidRPr="00E667D5">
        <w:t>gner, 1995).</w:t>
      </w:r>
    </w:p>
    <w:p w:rsidR="00E667D5" w:rsidRPr="00E667D5" w:rsidRDefault="00E667D5" w:rsidP="00E667D5">
      <w:pPr>
        <w:spacing w:line="276" w:lineRule="auto"/>
        <w:ind w:firstLine="720"/>
        <w:jc w:val="both"/>
      </w:pPr>
      <w:r w:rsidRPr="00E667D5">
        <w:t>Se argumenta que los equipos de proyectos con un fuerte TMS tienen menos probabilidades de estar involucrados en actividades cognitivas tales como la comprensión y la relación con la información contenida en bases de datos, debido a TMS reduce la carga cognitiva de cada miembro (</w:t>
      </w:r>
      <w:proofErr w:type="spellStart"/>
      <w:r w:rsidRPr="00E667D5">
        <w:t>Akgun</w:t>
      </w:r>
      <w:proofErr w:type="spellEnd"/>
      <w:r w:rsidRPr="00E667D5">
        <w:t xml:space="preserve">, </w:t>
      </w:r>
      <w:proofErr w:type="spellStart"/>
      <w:r w:rsidRPr="00E667D5">
        <w:t>Byrne</w:t>
      </w:r>
      <w:proofErr w:type="spellEnd"/>
      <w:r w:rsidRPr="00E667D5">
        <w:t xml:space="preserve">, </w:t>
      </w:r>
      <w:proofErr w:type="spellStart"/>
      <w:r w:rsidRPr="00E667D5">
        <w:t>Keskin</w:t>
      </w:r>
      <w:proofErr w:type="spellEnd"/>
      <w:r w:rsidRPr="00E667D5">
        <w:t xml:space="preserve">, Lynn, y </w:t>
      </w:r>
      <w:proofErr w:type="spellStart"/>
      <w:r w:rsidRPr="00E667D5">
        <w:t>Imamoglu</w:t>
      </w:r>
      <w:proofErr w:type="spellEnd"/>
      <w:r w:rsidRPr="00E667D5">
        <w:t xml:space="preserve"> , 2005). Por lo tanto, se espera que los equipos con mayor TMS </w:t>
      </w:r>
      <w:r w:rsidR="004E6D74" w:rsidRPr="00E667D5">
        <w:t>desarrollen</w:t>
      </w:r>
      <w:r w:rsidRPr="00E667D5">
        <w:t xml:space="preserve"> una mejor comprensión y el significado que se forma el conocimiento colectivo en la mente de cada miembro del equipo, y este conocimiento colectivo es utilizado por los equipos para hacer juicios intuitivos en común. Por lo tanto, se propone la siguiente hipótesis:</w:t>
      </w:r>
    </w:p>
    <w:p w:rsidR="00E667D5" w:rsidRDefault="00E667D5" w:rsidP="00E667D5">
      <w:pPr>
        <w:ind w:left="567"/>
        <w:rPr>
          <w:b/>
          <w:bCs/>
          <w:i/>
          <w:iCs/>
          <w:lang w:val="es-ES"/>
        </w:rPr>
      </w:pPr>
    </w:p>
    <w:p w:rsidR="00E667D5" w:rsidRPr="00E667D5" w:rsidRDefault="00E667D5" w:rsidP="00E667D5">
      <w:pPr>
        <w:ind w:left="567"/>
        <w:rPr>
          <w:i/>
          <w:sz w:val="20"/>
          <w:szCs w:val="20"/>
          <w:lang w:val="es-PE"/>
        </w:rPr>
      </w:pPr>
      <w:r w:rsidRPr="00E667D5">
        <w:rPr>
          <w:b/>
          <w:bCs/>
          <w:i/>
          <w:iCs/>
          <w:lang w:val="es-ES"/>
        </w:rPr>
        <w:t xml:space="preserve">H4: </w:t>
      </w:r>
      <w:r w:rsidR="00FE56D5">
        <w:rPr>
          <w:b/>
          <w:bCs/>
          <w:i/>
          <w:iCs/>
          <w:lang w:val="es-ES"/>
        </w:rPr>
        <w:t xml:space="preserve">Existirá una relación positiva entre el </w:t>
      </w:r>
      <w:r w:rsidRPr="00E667D5">
        <w:rPr>
          <w:b/>
          <w:bCs/>
          <w:i/>
          <w:iCs/>
          <w:lang w:val="es-ES"/>
        </w:rPr>
        <w:t xml:space="preserve"> TMS </w:t>
      </w:r>
      <w:r w:rsidR="00FE56D5">
        <w:rPr>
          <w:b/>
          <w:bCs/>
          <w:i/>
          <w:iCs/>
          <w:lang w:val="es-ES"/>
        </w:rPr>
        <w:t xml:space="preserve">y </w:t>
      </w:r>
      <w:r w:rsidRPr="00E667D5">
        <w:rPr>
          <w:b/>
          <w:bCs/>
          <w:i/>
          <w:iCs/>
          <w:lang w:val="es-ES"/>
        </w:rPr>
        <w:t>el uso de la intuición</w:t>
      </w:r>
    </w:p>
    <w:p w:rsidR="00E667D5" w:rsidRDefault="00E667D5" w:rsidP="00E667D5">
      <w:pPr>
        <w:rPr>
          <w:b/>
          <w:u w:val="single"/>
          <w:lang w:val="es-ES"/>
        </w:rPr>
      </w:pPr>
    </w:p>
    <w:p w:rsidR="00E667D5" w:rsidRDefault="00E667D5" w:rsidP="00E667D5">
      <w:pPr>
        <w:rPr>
          <w:b/>
          <w:u w:val="single"/>
          <w:lang w:val="es-ES"/>
        </w:rPr>
      </w:pPr>
      <w:r w:rsidRPr="00E667D5">
        <w:rPr>
          <w:b/>
          <w:u w:val="single"/>
          <w:lang w:val="es-ES"/>
        </w:rPr>
        <w:t xml:space="preserve">Consecuencias </w:t>
      </w:r>
    </w:p>
    <w:p w:rsidR="00E667D5" w:rsidRPr="00E667D5" w:rsidRDefault="00E667D5" w:rsidP="00E667D5">
      <w:pPr>
        <w:rPr>
          <w:b/>
          <w:u w:val="single"/>
          <w:lang w:val="es-ES"/>
        </w:rPr>
      </w:pPr>
    </w:p>
    <w:p w:rsidR="00E667D5" w:rsidRPr="00E667D5" w:rsidRDefault="00E667D5" w:rsidP="00E667D5">
      <w:pPr>
        <w:rPr>
          <w:b/>
          <w:bCs/>
          <w:i/>
          <w:lang w:val="es-ES"/>
        </w:rPr>
      </w:pPr>
      <w:r w:rsidRPr="00E667D5">
        <w:rPr>
          <w:b/>
          <w:bCs/>
          <w:i/>
          <w:lang w:val="es-ES"/>
        </w:rPr>
        <w:t xml:space="preserve">Desempeño de la organización (Éxito de un producto) </w:t>
      </w:r>
    </w:p>
    <w:p w:rsidR="00E667D5" w:rsidRPr="00E667D5" w:rsidRDefault="00E667D5" w:rsidP="00E667D5">
      <w:pPr>
        <w:spacing w:line="276" w:lineRule="auto"/>
        <w:ind w:firstLine="720"/>
        <w:jc w:val="both"/>
      </w:pPr>
      <w:r w:rsidRPr="00E667D5">
        <w:t>Cuando una organización tiene buen desempeño, disminuye la intensidad con la que las organizaciones van a buscar información - racionalidad (</w:t>
      </w:r>
      <w:proofErr w:type="spellStart"/>
      <w:r w:rsidRPr="00E667D5">
        <w:t>Bourgeois</w:t>
      </w:r>
      <w:proofErr w:type="spellEnd"/>
      <w:r w:rsidRPr="00E667D5">
        <w:t xml:space="preserve">, 1981; </w:t>
      </w:r>
      <w:proofErr w:type="spellStart"/>
      <w:r w:rsidRPr="00E667D5">
        <w:t>Cyert</w:t>
      </w:r>
      <w:proofErr w:type="spellEnd"/>
      <w:r w:rsidRPr="00E667D5">
        <w:t xml:space="preserve"> y </w:t>
      </w:r>
      <w:proofErr w:type="spellStart"/>
      <w:r w:rsidRPr="00E667D5">
        <w:t>March</w:t>
      </w:r>
      <w:proofErr w:type="spellEnd"/>
      <w:r w:rsidRPr="00E667D5">
        <w:t xml:space="preserve">, 1963). </w:t>
      </w:r>
    </w:p>
    <w:p w:rsidR="00E667D5" w:rsidRPr="00E667D5" w:rsidRDefault="00E667D5" w:rsidP="00E667D5">
      <w:pPr>
        <w:spacing w:line="276" w:lineRule="auto"/>
        <w:ind w:firstLine="720"/>
        <w:jc w:val="both"/>
      </w:pPr>
      <w:proofErr w:type="spellStart"/>
      <w:r w:rsidRPr="00E667D5">
        <w:lastRenderedPageBreak/>
        <w:t>Fredrickson</w:t>
      </w:r>
      <w:proofErr w:type="spellEnd"/>
      <w:r w:rsidRPr="00E667D5">
        <w:t xml:space="preserve"> (1985) argumenta que los directivos de las empresas de éxito a veces hacen una serie de decisiones que parecen emplear </w:t>
      </w:r>
      <w:r w:rsidR="00FE56D5" w:rsidRPr="00E667D5">
        <w:t>más</w:t>
      </w:r>
      <w:r w:rsidRPr="00E667D5">
        <w:t xml:space="preserve"> la intuición.</w:t>
      </w:r>
      <w:r w:rsidRPr="00E667D5">
        <w:br/>
        <w:t>Mientras que en las empresas de bajo rendimiento una decisión equivocada puede afectar seriamente a la empresa, por lo que busca ser más racional (</w:t>
      </w:r>
      <w:proofErr w:type="spellStart"/>
      <w:r w:rsidRPr="00E667D5">
        <w:t>Cyert</w:t>
      </w:r>
      <w:proofErr w:type="spellEnd"/>
      <w:r w:rsidRPr="00E667D5">
        <w:t xml:space="preserve"> y </w:t>
      </w:r>
      <w:proofErr w:type="spellStart"/>
      <w:r w:rsidRPr="00E667D5">
        <w:t>March</w:t>
      </w:r>
      <w:proofErr w:type="spellEnd"/>
      <w:r w:rsidRPr="00E667D5">
        <w:t>, 1963).</w:t>
      </w:r>
    </w:p>
    <w:p w:rsidR="00E667D5" w:rsidRPr="00E667D5" w:rsidRDefault="00E667D5" w:rsidP="00E667D5">
      <w:pPr>
        <w:ind w:left="567"/>
        <w:rPr>
          <w:b/>
          <w:bCs/>
          <w:i/>
          <w:iCs/>
          <w:lang w:val="es-ES"/>
        </w:rPr>
      </w:pPr>
      <w:r w:rsidRPr="00E667D5">
        <w:rPr>
          <w:b/>
          <w:bCs/>
          <w:i/>
          <w:iCs/>
          <w:lang w:val="es-ES"/>
        </w:rPr>
        <w:t>H5: Habrá una relación positiva entre una toma de decisión estratégica intuitiva con el éxito de un proyecto en la PYME.</w:t>
      </w:r>
    </w:p>
    <w:p w:rsidR="00F40373" w:rsidRPr="00E667D5" w:rsidRDefault="00F40373" w:rsidP="00E667D5">
      <w:pPr>
        <w:spacing w:line="276" w:lineRule="auto"/>
        <w:ind w:firstLine="720"/>
        <w:jc w:val="both"/>
      </w:pPr>
    </w:p>
    <w:p w:rsidR="00E667D5" w:rsidRPr="00E667D5" w:rsidRDefault="00E667D5" w:rsidP="00E667D5">
      <w:pPr>
        <w:rPr>
          <w:b/>
          <w:u w:val="single"/>
          <w:lang w:val="es-ES"/>
        </w:rPr>
      </w:pPr>
      <w:r w:rsidRPr="00E667D5">
        <w:rPr>
          <w:b/>
          <w:u w:val="single"/>
          <w:lang w:val="es-ES"/>
        </w:rPr>
        <w:t xml:space="preserve">Influencia </w:t>
      </w:r>
      <w:proofErr w:type="gramStart"/>
      <w:r w:rsidRPr="00E667D5">
        <w:rPr>
          <w:b/>
          <w:u w:val="single"/>
          <w:lang w:val="es-ES"/>
        </w:rPr>
        <w:t>moderadora ambientales</w:t>
      </w:r>
      <w:proofErr w:type="gramEnd"/>
      <w:r w:rsidRPr="00E667D5">
        <w:rPr>
          <w:b/>
          <w:u w:val="single"/>
          <w:lang w:val="es-ES"/>
        </w:rPr>
        <w:t xml:space="preserve"> </w:t>
      </w:r>
    </w:p>
    <w:p w:rsidR="00E667D5" w:rsidRDefault="00E667D5" w:rsidP="00E667D5">
      <w:pPr>
        <w:spacing w:line="276" w:lineRule="auto"/>
        <w:ind w:firstLine="720"/>
        <w:jc w:val="both"/>
        <w:rPr>
          <w:b/>
          <w:bCs/>
          <w:lang w:val="es-ES"/>
        </w:rPr>
      </w:pPr>
    </w:p>
    <w:p w:rsidR="00E667D5" w:rsidRPr="00E667D5" w:rsidRDefault="00E667D5" w:rsidP="00E667D5">
      <w:pPr>
        <w:rPr>
          <w:b/>
          <w:bCs/>
          <w:i/>
          <w:lang w:val="es-ES"/>
        </w:rPr>
      </w:pPr>
      <w:r w:rsidRPr="00E667D5">
        <w:rPr>
          <w:b/>
          <w:bCs/>
          <w:i/>
          <w:lang w:val="es-ES"/>
        </w:rPr>
        <w:t xml:space="preserve">La incertidumbre del entorno </w:t>
      </w:r>
    </w:p>
    <w:p w:rsidR="00E667D5" w:rsidRPr="00E667D5" w:rsidRDefault="00E667D5" w:rsidP="00E667D5">
      <w:pPr>
        <w:spacing w:line="276" w:lineRule="auto"/>
        <w:ind w:firstLine="720"/>
        <w:jc w:val="both"/>
        <w:rPr>
          <w:lang w:val="es-PE"/>
        </w:rPr>
      </w:pPr>
      <w:r w:rsidRPr="00E667D5">
        <w:rPr>
          <w:lang w:val="es-ES"/>
        </w:rPr>
        <w:t>Es probable que sea más difícil confiar en el análisis formal y estudio en profundidad al tener que hacer frente a entornos impredecibles o de alta velocidad que se caracterizan por una ausencia de los precedentes, la escasez de información y el cambio rápido (</w:t>
      </w:r>
      <w:proofErr w:type="spellStart"/>
      <w:r w:rsidRPr="00E667D5">
        <w:rPr>
          <w:lang w:val="es-ES"/>
        </w:rPr>
        <w:t>Covin</w:t>
      </w:r>
      <w:proofErr w:type="spellEnd"/>
      <w:r w:rsidRPr="00E667D5">
        <w:rPr>
          <w:lang w:val="es-ES"/>
        </w:rPr>
        <w:t xml:space="preserve"> et al., 2001) . Por esta razón, uno puede esperar que la incertidumbre del entorno y la información limitada para aumentar la confianza de los directivos en la intuición para tomar decisiones estratégicas. (</w:t>
      </w:r>
      <w:proofErr w:type="spellStart"/>
      <w:r w:rsidRPr="00E667D5">
        <w:rPr>
          <w:lang w:val="es-ES"/>
        </w:rPr>
        <w:t>Dane</w:t>
      </w:r>
      <w:proofErr w:type="spellEnd"/>
      <w:r w:rsidRPr="00E667D5">
        <w:rPr>
          <w:lang w:val="es-ES"/>
        </w:rPr>
        <w:t xml:space="preserve"> y </w:t>
      </w:r>
      <w:proofErr w:type="spellStart"/>
      <w:r w:rsidRPr="00E667D5">
        <w:rPr>
          <w:lang w:val="es-ES"/>
        </w:rPr>
        <w:t>Pratt</w:t>
      </w:r>
      <w:proofErr w:type="spellEnd"/>
      <w:r w:rsidRPr="00E667D5">
        <w:rPr>
          <w:lang w:val="es-ES"/>
        </w:rPr>
        <w:t>, 2007; McCarthy et al. 1987).</w:t>
      </w:r>
      <w:r w:rsidRPr="00E667D5">
        <w:rPr>
          <w:lang w:val="es-ES"/>
        </w:rPr>
        <w:br/>
      </w:r>
      <w:proofErr w:type="spellStart"/>
      <w:r w:rsidRPr="00E667D5">
        <w:rPr>
          <w:lang w:val="es-ES"/>
        </w:rPr>
        <w:t>Khatri</w:t>
      </w:r>
      <w:proofErr w:type="spellEnd"/>
      <w:r w:rsidRPr="00E667D5">
        <w:rPr>
          <w:lang w:val="es-ES"/>
        </w:rPr>
        <w:t xml:space="preserve"> y </w:t>
      </w:r>
      <w:proofErr w:type="spellStart"/>
      <w:r w:rsidRPr="00E667D5">
        <w:rPr>
          <w:lang w:val="es-ES"/>
        </w:rPr>
        <w:t>Ng</w:t>
      </w:r>
      <w:proofErr w:type="spellEnd"/>
      <w:r w:rsidRPr="00E667D5">
        <w:rPr>
          <w:lang w:val="es-ES"/>
        </w:rPr>
        <w:t xml:space="preserve"> (2000) sostiene que la estabilidad del medio ambiente modera el uso de la intuición. Por lo tanto, sostenemos que los tomadores de decisiones que se basan en la intuición, en un entorno de incertidumbre, es más probable que renunciar a un análisis sistemático, y que esto aumenta la probabilidad de resultados desfavorables e imprevistas. </w:t>
      </w:r>
    </w:p>
    <w:p w:rsidR="00E667D5" w:rsidRPr="00E667D5" w:rsidRDefault="00E667D5" w:rsidP="00E667D5">
      <w:pPr>
        <w:ind w:left="567"/>
        <w:rPr>
          <w:lang w:val="es-PE"/>
        </w:rPr>
      </w:pPr>
      <w:r w:rsidRPr="00E667D5">
        <w:rPr>
          <w:b/>
          <w:bCs/>
          <w:i/>
          <w:iCs/>
          <w:lang w:val="es-ES"/>
        </w:rPr>
        <w:t xml:space="preserve">H6: Cuanto mayor sea el nivel de incertidumbre del entorno, mayor será el impacto </w:t>
      </w:r>
      <w:r w:rsidR="00F64900">
        <w:rPr>
          <w:b/>
          <w:bCs/>
          <w:i/>
          <w:iCs/>
          <w:lang w:val="es-ES"/>
        </w:rPr>
        <w:t>de la intuición para el desarrollo de nuevos productos</w:t>
      </w:r>
      <w:r w:rsidRPr="00E667D5">
        <w:rPr>
          <w:b/>
          <w:bCs/>
          <w:i/>
          <w:iCs/>
          <w:lang w:val="es-ES"/>
        </w:rPr>
        <w:t>.</w:t>
      </w:r>
    </w:p>
    <w:p w:rsidR="00E667D5" w:rsidRDefault="00E667D5" w:rsidP="00E667D5">
      <w:pPr>
        <w:spacing w:line="276" w:lineRule="auto"/>
        <w:ind w:firstLine="720"/>
        <w:jc w:val="both"/>
        <w:rPr>
          <w:lang w:val="es-PE"/>
        </w:rPr>
      </w:pPr>
    </w:p>
    <w:p w:rsidR="00E667D5" w:rsidRPr="00507A8F" w:rsidRDefault="00E667D5" w:rsidP="00507A8F">
      <w:pPr>
        <w:rPr>
          <w:b/>
          <w:bCs/>
          <w:i/>
          <w:lang w:val="es-ES"/>
        </w:rPr>
      </w:pPr>
      <w:r w:rsidRPr="00507A8F">
        <w:rPr>
          <w:b/>
          <w:bCs/>
          <w:i/>
          <w:lang w:val="es-ES"/>
        </w:rPr>
        <w:t xml:space="preserve">Hostilidad ambiental </w:t>
      </w:r>
    </w:p>
    <w:p w:rsidR="00E667D5" w:rsidRPr="00E667D5" w:rsidRDefault="00E667D5" w:rsidP="00E667D5">
      <w:pPr>
        <w:spacing w:line="276" w:lineRule="auto"/>
        <w:ind w:firstLine="720"/>
        <w:jc w:val="both"/>
        <w:rPr>
          <w:lang w:val="es-PE"/>
        </w:rPr>
      </w:pPr>
      <w:r w:rsidRPr="00E667D5">
        <w:rPr>
          <w:lang w:val="es-ES"/>
        </w:rPr>
        <w:t>Un ambiente hostil es uno, en el que los cambios del ent</w:t>
      </w:r>
      <w:r w:rsidR="00DC0BCC">
        <w:rPr>
          <w:lang w:val="es-ES"/>
        </w:rPr>
        <w:t xml:space="preserve">orno externo de la empresa se </w:t>
      </w:r>
      <w:r w:rsidRPr="00E667D5">
        <w:rPr>
          <w:lang w:val="es-ES"/>
        </w:rPr>
        <w:t>perciben como desfavorable para la misión o resultado de la empresa (</w:t>
      </w:r>
      <w:proofErr w:type="spellStart"/>
      <w:r w:rsidRPr="00E667D5">
        <w:rPr>
          <w:lang w:val="es-ES"/>
        </w:rPr>
        <w:t>Edelstein</w:t>
      </w:r>
      <w:proofErr w:type="spellEnd"/>
      <w:r w:rsidRPr="00E667D5">
        <w:rPr>
          <w:lang w:val="es-ES"/>
        </w:rPr>
        <w:t>, 1992). Este entorno puede ser caracterizado, por ejemplo, por la dura competencia en el mercado, bajos márgenes, regulaciones gubernamentales opresivas, y oportunidades de crecimiento limitadas (</w:t>
      </w:r>
      <w:proofErr w:type="spellStart"/>
      <w:r w:rsidRPr="00E667D5">
        <w:rPr>
          <w:lang w:val="es-ES"/>
        </w:rPr>
        <w:t>Zahra</w:t>
      </w:r>
      <w:proofErr w:type="spellEnd"/>
      <w:r w:rsidRPr="00E667D5">
        <w:rPr>
          <w:lang w:val="es-ES"/>
        </w:rPr>
        <w:t xml:space="preserve"> et al., 1997). </w:t>
      </w:r>
    </w:p>
    <w:p w:rsidR="00E667D5" w:rsidRPr="00E667D5" w:rsidRDefault="00E667D5" w:rsidP="00E667D5">
      <w:pPr>
        <w:spacing w:line="276" w:lineRule="auto"/>
        <w:ind w:firstLine="720"/>
        <w:jc w:val="both"/>
        <w:rPr>
          <w:lang w:val="es-PE"/>
        </w:rPr>
      </w:pPr>
      <w:proofErr w:type="spellStart"/>
      <w:r w:rsidRPr="00E667D5">
        <w:rPr>
          <w:lang w:val="es-ES"/>
        </w:rPr>
        <w:t>McArthur</w:t>
      </w:r>
      <w:proofErr w:type="spellEnd"/>
      <w:r w:rsidRPr="00E667D5">
        <w:rPr>
          <w:lang w:val="es-ES"/>
        </w:rPr>
        <w:t xml:space="preserve"> y </w:t>
      </w:r>
      <w:proofErr w:type="spellStart"/>
      <w:r w:rsidRPr="00E667D5">
        <w:rPr>
          <w:lang w:val="es-ES"/>
        </w:rPr>
        <w:t>Nystrom</w:t>
      </w:r>
      <w:proofErr w:type="spellEnd"/>
      <w:r w:rsidRPr="00E667D5">
        <w:rPr>
          <w:lang w:val="es-ES"/>
        </w:rPr>
        <w:t xml:space="preserve"> (1991) encontraron que en un ambiente hostil, las empresas deben hacer un mayor esfuerzo analítico para entender las amenazas que enfrentan (</w:t>
      </w:r>
      <w:proofErr w:type="spellStart"/>
      <w:r w:rsidRPr="00E667D5">
        <w:rPr>
          <w:lang w:val="es-ES"/>
        </w:rPr>
        <w:t>Khandwalla</w:t>
      </w:r>
      <w:proofErr w:type="spellEnd"/>
      <w:r w:rsidRPr="00E667D5">
        <w:rPr>
          <w:lang w:val="es-ES"/>
        </w:rPr>
        <w:t xml:space="preserve">, 1973). Del mismo modo, Miller y Friesen (1983) indican que las organizaciones respondan a mayor hostilidad del medio ambiente a través de la toma de decisiones caracterizan por un mayor análisis y la reducción de la innovación. </w:t>
      </w:r>
    </w:p>
    <w:p w:rsidR="00E667D5" w:rsidRPr="00507A8F" w:rsidRDefault="00507A8F" w:rsidP="00507A8F">
      <w:pPr>
        <w:ind w:left="567"/>
        <w:rPr>
          <w:b/>
          <w:bCs/>
          <w:i/>
          <w:iCs/>
          <w:lang w:val="es-ES"/>
        </w:rPr>
      </w:pPr>
      <w:r>
        <w:rPr>
          <w:b/>
          <w:bCs/>
          <w:i/>
          <w:iCs/>
          <w:lang w:val="es-ES"/>
        </w:rPr>
        <w:t>H7</w:t>
      </w:r>
      <w:r w:rsidR="00E667D5" w:rsidRPr="00E667D5">
        <w:rPr>
          <w:b/>
          <w:bCs/>
          <w:i/>
          <w:iCs/>
          <w:lang w:val="es-ES"/>
        </w:rPr>
        <w:t xml:space="preserve">: Cuanto menor sea el nivel de hostilidad del medio ambiente, </w:t>
      </w:r>
      <w:r w:rsidR="00F64900" w:rsidRPr="00E667D5">
        <w:rPr>
          <w:b/>
          <w:bCs/>
          <w:i/>
          <w:iCs/>
          <w:lang w:val="es-ES"/>
        </w:rPr>
        <w:t xml:space="preserve">mayor será el impacto </w:t>
      </w:r>
      <w:r w:rsidR="00F64900">
        <w:rPr>
          <w:b/>
          <w:bCs/>
          <w:i/>
          <w:iCs/>
          <w:lang w:val="es-ES"/>
        </w:rPr>
        <w:t>de la intuición para el desarrollo de nuevos productos</w:t>
      </w:r>
      <w:r w:rsidR="00E667D5" w:rsidRPr="00E667D5">
        <w:rPr>
          <w:b/>
          <w:bCs/>
          <w:i/>
          <w:iCs/>
          <w:lang w:val="es-ES"/>
        </w:rPr>
        <w:t>.</w:t>
      </w:r>
    </w:p>
    <w:p w:rsidR="00D44EFC" w:rsidRDefault="008075CC" w:rsidP="00D44EFC">
      <w:pPr>
        <w:pStyle w:val="Ttulo1"/>
        <w:spacing w:line="276" w:lineRule="auto"/>
        <w:rPr>
          <w:rFonts w:ascii="Times New Roman" w:hAnsi="Times New Roman" w:cs="Times New Roman"/>
          <w:sz w:val="24"/>
          <w:szCs w:val="24"/>
        </w:rPr>
      </w:pPr>
      <w:bookmarkStart w:id="8" w:name="_Toc305046775"/>
      <w:r>
        <w:rPr>
          <w:rFonts w:ascii="Times New Roman" w:hAnsi="Times New Roman" w:cs="Times New Roman"/>
          <w:sz w:val="24"/>
          <w:szCs w:val="24"/>
        </w:rPr>
        <w:t>6</w:t>
      </w:r>
      <w:r w:rsidR="00D44EFC" w:rsidRPr="00F40373">
        <w:rPr>
          <w:rFonts w:ascii="Times New Roman" w:hAnsi="Times New Roman" w:cs="Times New Roman"/>
          <w:sz w:val="24"/>
          <w:szCs w:val="24"/>
        </w:rPr>
        <w:t xml:space="preserve">.0 </w:t>
      </w:r>
      <w:r w:rsidR="00D44EFC">
        <w:rPr>
          <w:rFonts w:ascii="Times New Roman" w:hAnsi="Times New Roman" w:cs="Times New Roman"/>
          <w:sz w:val="24"/>
          <w:szCs w:val="24"/>
        </w:rPr>
        <w:t>Metodología</w:t>
      </w:r>
    </w:p>
    <w:p w:rsidR="00D44EFC" w:rsidRPr="00D44EFC" w:rsidRDefault="00D44EFC" w:rsidP="00D44EFC">
      <w:pPr>
        <w:spacing w:line="276" w:lineRule="auto"/>
        <w:ind w:firstLine="720"/>
        <w:jc w:val="both"/>
        <w:rPr>
          <w:lang w:val="es-ES"/>
        </w:rPr>
      </w:pPr>
      <w:r>
        <w:rPr>
          <w:lang w:val="es-ES"/>
        </w:rPr>
        <w:t>A continuación describiremos la metodología de la investigación y el análisis de resultados propuesto</w:t>
      </w:r>
      <w:r w:rsidRPr="00D44EFC">
        <w:rPr>
          <w:lang w:val="es-ES"/>
        </w:rPr>
        <w:t>.</w:t>
      </w:r>
    </w:p>
    <w:p w:rsidR="00D44EFC" w:rsidRPr="00D44EFC" w:rsidRDefault="008075CC" w:rsidP="00D44EFC">
      <w:pPr>
        <w:pStyle w:val="Ttulo1"/>
        <w:spacing w:line="276" w:lineRule="auto"/>
        <w:rPr>
          <w:rFonts w:ascii="Times New Roman" w:hAnsi="Times New Roman" w:cs="Times New Roman"/>
          <w:sz w:val="24"/>
          <w:szCs w:val="24"/>
        </w:rPr>
      </w:pPr>
      <w:r>
        <w:rPr>
          <w:rFonts w:ascii="Times New Roman" w:hAnsi="Times New Roman" w:cs="Times New Roman"/>
          <w:sz w:val="24"/>
          <w:szCs w:val="24"/>
        </w:rPr>
        <w:lastRenderedPageBreak/>
        <w:t>6</w:t>
      </w:r>
      <w:r w:rsidR="00D44EFC" w:rsidRPr="00D44EFC">
        <w:rPr>
          <w:rFonts w:ascii="Times New Roman" w:hAnsi="Times New Roman" w:cs="Times New Roman"/>
          <w:sz w:val="24"/>
          <w:szCs w:val="24"/>
        </w:rPr>
        <w:t>.1. Diseño de la investigación</w:t>
      </w:r>
    </w:p>
    <w:p w:rsidR="00D44EFC" w:rsidRPr="00D44EFC" w:rsidRDefault="00D44EFC" w:rsidP="00D44EFC">
      <w:pPr>
        <w:spacing w:line="276" w:lineRule="auto"/>
        <w:ind w:firstLine="720"/>
        <w:jc w:val="both"/>
        <w:rPr>
          <w:lang w:val="es-ES"/>
        </w:rPr>
      </w:pPr>
      <w:r w:rsidRPr="00D44EFC">
        <w:rPr>
          <w:lang w:val="es-ES"/>
        </w:rPr>
        <w:t>Teniendo en cuenta que no hay suficientes investigaciones en el contexto latinoamericano sobre el proceso de toma de decisiones estratégicas en general y pocas investigaciones en el sector PYME; se realizará en primer lugar un estudio exploratorio como punto de partida para las pruebas de hipótesis al inicio de esta investigación.</w:t>
      </w:r>
    </w:p>
    <w:p w:rsidR="00D44EFC" w:rsidRPr="00D44EFC" w:rsidRDefault="00D44EFC" w:rsidP="00D44EFC">
      <w:pPr>
        <w:spacing w:line="276" w:lineRule="auto"/>
        <w:ind w:firstLine="720"/>
        <w:jc w:val="both"/>
        <w:rPr>
          <w:lang w:val="es-ES"/>
        </w:rPr>
      </w:pPr>
      <w:r w:rsidRPr="00D44EFC">
        <w:rPr>
          <w:lang w:val="es-ES"/>
        </w:rPr>
        <w:t>Algunos investigadores (</w:t>
      </w:r>
      <w:proofErr w:type="spellStart"/>
      <w:r w:rsidRPr="00D44EFC">
        <w:rPr>
          <w:lang w:val="es-ES"/>
        </w:rPr>
        <w:t>Elbanna</w:t>
      </w:r>
      <w:proofErr w:type="spellEnd"/>
      <w:r w:rsidRPr="00D44EFC">
        <w:rPr>
          <w:lang w:val="es-ES"/>
        </w:rPr>
        <w:t xml:space="preserve"> &amp; </w:t>
      </w:r>
      <w:proofErr w:type="spellStart"/>
      <w:r w:rsidRPr="00D44EFC">
        <w:rPr>
          <w:lang w:val="es-ES"/>
        </w:rPr>
        <w:t>Child</w:t>
      </w:r>
      <w:proofErr w:type="spellEnd"/>
      <w:r w:rsidRPr="00D44EFC">
        <w:rPr>
          <w:lang w:val="es-ES"/>
        </w:rPr>
        <w:t xml:space="preserve">, 2007a; </w:t>
      </w:r>
      <w:proofErr w:type="spellStart"/>
      <w:r w:rsidRPr="00D44EFC">
        <w:rPr>
          <w:lang w:val="es-ES"/>
        </w:rPr>
        <w:t>Hitt</w:t>
      </w:r>
      <w:proofErr w:type="spellEnd"/>
      <w:r w:rsidRPr="00D44EFC">
        <w:rPr>
          <w:lang w:val="es-ES"/>
        </w:rPr>
        <w:t xml:space="preserve"> &amp; Tyler, 1991) han empleado esta metodología al inicio de su investigación. Según lo propuesto por Churchill (1995), referido en </w:t>
      </w:r>
      <w:proofErr w:type="spellStart"/>
      <w:r w:rsidRPr="00D44EFC">
        <w:rPr>
          <w:lang w:val="es-ES"/>
        </w:rPr>
        <w:t>Elbanna</w:t>
      </w:r>
      <w:proofErr w:type="spellEnd"/>
      <w:r w:rsidRPr="00D44EFC">
        <w:rPr>
          <w:lang w:val="es-ES"/>
        </w:rPr>
        <w:t xml:space="preserve"> y </w:t>
      </w:r>
      <w:proofErr w:type="spellStart"/>
      <w:r w:rsidRPr="00D44EFC">
        <w:rPr>
          <w:lang w:val="es-ES"/>
        </w:rPr>
        <w:t>Child</w:t>
      </w:r>
      <w:proofErr w:type="spellEnd"/>
      <w:r w:rsidRPr="00D44EFC">
        <w:rPr>
          <w:lang w:val="es-ES"/>
        </w:rPr>
        <w:t xml:space="preserve"> (2007a); el propósito de esta primera etapa exploratoria será: (1) aclarar conceptos y desarrollar los instrumentos de medida, (2) proponer un modelo mejorado al inicialmente propuesto; y (3) exponer los problemas prácticos en la realización de la investigación. Debemos de considerar que hay que validar los instrumentos de medición ya que estos se han usado en otras realidades.</w:t>
      </w:r>
    </w:p>
    <w:p w:rsidR="00D44EFC" w:rsidRPr="00D44EFC" w:rsidRDefault="008075CC" w:rsidP="00D44EFC">
      <w:pPr>
        <w:pStyle w:val="Ttulo1"/>
        <w:spacing w:line="276" w:lineRule="auto"/>
        <w:rPr>
          <w:rFonts w:ascii="Times New Roman" w:hAnsi="Times New Roman" w:cs="Times New Roman"/>
          <w:sz w:val="24"/>
          <w:szCs w:val="24"/>
        </w:rPr>
      </w:pPr>
      <w:r>
        <w:rPr>
          <w:rFonts w:ascii="Times New Roman" w:hAnsi="Times New Roman" w:cs="Times New Roman"/>
          <w:sz w:val="24"/>
          <w:szCs w:val="24"/>
        </w:rPr>
        <w:t>6</w:t>
      </w:r>
      <w:r w:rsidR="00D44EFC" w:rsidRPr="00D44EFC">
        <w:rPr>
          <w:rFonts w:ascii="Times New Roman" w:hAnsi="Times New Roman" w:cs="Times New Roman"/>
          <w:sz w:val="24"/>
          <w:szCs w:val="24"/>
        </w:rPr>
        <w:t>.2. Unidad de análisis</w:t>
      </w:r>
    </w:p>
    <w:p w:rsidR="00D44EFC" w:rsidRPr="00D44EFC" w:rsidRDefault="00576732" w:rsidP="00D44EFC">
      <w:pPr>
        <w:spacing w:line="276" w:lineRule="auto"/>
        <w:ind w:firstLine="720"/>
        <w:jc w:val="both"/>
        <w:rPr>
          <w:lang w:val="es-ES"/>
        </w:rPr>
      </w:pPr>
      <w:r>
        <w:rPr>
          <w:lang w:val="es-ES"/>
        </w:rPr>
        <w:t>Este estudio, toma como unidad de análisis</w:t>
      </w:r>
      <w:r w:rsidR="00DA58C7">
        <w:rPr>
          <w:lang w:val="es-ES"/>
        </w:rPr>
        <w:t>,</w:t>
      </w:r>
      <w:r>
        <w:rPr>
          <w:lang w:val="es-ES"/>
        </w:rPr>
        <w:t xml:space="preserve"> la decisión estratégica de desarrollar un nuevo producto. Esta elección se debe al hecho que dentro de una misma organización, el proceso de decisión puede diferir de un tipo de decisión a otra</w:t>
      </w:r>
      <w:r w:rsidR="00D44EFC" w:rsidRPr="00D44EFC">
        <w:rPr>
          <w:lang w:val="es-ES"/>
        </w:rPr>
        <w:t xml:space="preserve"> </w:t>
      </w:r>
      <w:r w:rsidR="00DA58C7">
        <w:rPr>
          <w:lang w:val="es-ES"/>
        </w:rPr>
        <w:t>y dependiendo de las circunstancias</w:t>
      </w:r>
      <w:r w:rsidR="00D44EFC" w:rsidRPr="00D44EFC">
        <w:rPr>
          <w:lang w:val="es-ES"/>
        </w:rPr>
        <w:t xml:space="preserve"> (</w:t>
      </w:r>
      <w:proofErr w:type="spellStart"/>
      <w:r w:rsidR="00D44EFC" w:rsidRPr="00D44EFC">
        <w:rPr>
          <w:lang w:val="es-ES"/>
        </w:rPr>
        <w:t>Dean</w:t>
      </w:r>
      <w:proofErr w:type="spellEnd"/>
      <w:r w:rsidR="00D44EFC" w:rsidRPr="00D44EFC">
        <w:rPr>
          <w:lang w:val="es-ES"/>
        </w:rPr>
        <w:t xml:space="preserve"> &amp; </w:t>
      </w:r>
      <w:proofErr w:type="spellStart"/>
      <w:r w:rsidR="00D44EFC" w:rsidRPr="00D44EFC">
        <w:rPr>
          <w:lang w:val="es-ES"/>
        </w:rPr>
        <w:t>Sharfman</w:t>
      </w:r>
      <w:proofErr w:type="spellEnd"/>
      <w:r w:rsidR="00D44EFC" w:rsidRPr="00D44EFC">
        <w:rPr>
          <w:lang w:val="es-ES"/>
        </w:rPr>
        <w:t xml:space="preserve">, 1996; </w:t>
      </w:r>
      <w:proofErr w:type="spellStart"/>
      <w:r>
        <w:rPr>
          <w:lang w:val="es-ES"/>
        </w:rPr>
        <w:t>Hickson</w:t>
      </w:r>
      <w:proofErr w:type="spellEnd"/>
      <w:r>
        <w:rPr>
          <w:lang w:val="es-ES"/>
        </w:rPr>
        <w:t xml:space="preserve">, </w:t>
      </w:r>
      <w:proofErr w:type="spellStart"/>
      <w:r>
        <w:rPr>
          <w:lang w:val="es-ES"/>
        </w:rPr>
        <w:t>Cray</w:t>
      </w:r>
      <w:proofErr w:type="spellEnd"/>
      <w:r>
        <w:rPr>
          <w:lang w:val="es-ES"/>
        </w:rPr>
        <w:t xml:space="preserve">, </w:t>
      </w:r>
      <w:proofErr w:type="spellStart"/>
      <w:r>
        <w:rPr>
          <w:lang w:val="es-ES"/>
        </w:rPr>
        <w:t>Mallory</w:t>
      </w:r>
      <w:proofErr w:type="spellEnd"/>
      <w:r>
        <w:rPr>
          <w:lang w:val="es-ES"/>
        </w:rPr>
        <w:t xml:space="preserve"> y Wilson, 1986;</w:t>
      </w:r>
      <w:r w:rsidR="00567DB8">
        <w:rPr>
          <w:lang w:val="es-ES"/>
        </w:rPr>
        <w:t xml:space="preserve"> </w:t>
      </w:r>
      <w:proofErr w:type="spellStart"/>
      <w:r w:rsidR="00D44EFC" w:rsidRPr="00D44EFC">
        <w:rPr>
          <w:lang w:val="es-ES"/>
        </w:rPr>
        <w:t>Papadakis</w:t>
      </w:r>
      <w:proofErr w:type="spellEnd"/>
      <w:r w:rsidR="00D44EFC" w:rsidRPr="00D44EFC">
        <w:rPr>
          <w:lang w:val="es-ES"/>
        </w:rPr>
        <w:t xml:space="preserve"> y </w:t>
      </w:r>
      <w:proofErr w:type="spellStart"/>
      <w:r w:rsidR="00D44EFC" w:rsidRPr="00D44EFC">
        <w:rPr>
          <w:lang w:val="es-ES"/>
        </w:rPr>
        <w:t>Lioukas</w:t>
      </w:r>
      <w:proofErr w:type="spellEnd"/>
      <w:r w:rsidR="00D44EFC" w:rsidRPr="00D44EFC">
        <w:rPr>
          <w:lang w:val="es-ES"/>
        </w:rPr>
        <w:t xml:space="preserve">, 1996; </w:t>
      </w:r>
      <w:proofErr w:type="spellStart"/>
      <w:r w:rsidR="00D44EFC" w:rsidRPr="00D44EFC">
        <w:rPr>
          <w:lang w:val="es-ES"/>
        </w:rPr>
        <w:t>Elbanna</w:t>
      </w:r>
      <w:proofErr w:type="spellEnd"/>
      <w:r w:rsidR="00D44EFC" w:rsidRPr="00D44EFC">
        <w:rPr>
          <w:lang w:val="es-ES"/>
        </w:rPr>
        <w:t xml:space="preserve"> y </w:t>
      </w:r>
      <w:proofErr w:type="spellStart"/>
      <w:r w:rsidR="00D44EFC" w:rsidRPr="00D44EFC">
        <w:rPr>
          <w:lang w:val="es-ES"/>
        </w:rPr>
        <w:t>Child</w:t>
      </w:r>
      <w:proofErr w:type="spellEnd"/>
      <w:r w:rsidR="00D44EFC" w:rsidRPr="00D44EFC">
        <w:rPr>
          <w:lang w:val="es-ES"/>
        </w:rPr>
        <w:t xml:space="preserve"> (2007b). </w:t>
      </w:r>
    </w:p>
    <w:p w:rsidR="00D44EFC" w:rsidRPr="00D44EFC" w:rsidRDefault="00576732" w:rsidP="00DA58C7">
      <w:pPr>
        <w:spacing w:line="276" w:lineRule="auto"/>
        <w:ind w:firstLine="720"/>
        <w:jc w:val="both"/>
        <w:rPr>
          <w:lang w:val="es-ES"/>
        </w:rPr>
      </w:pPr>
      <w:r w:rsidRPr="00576732">
        <w:rPr>
          <w:lang w:val="es-ES"/>
        </w:rPr>
        <w:t xml:space="preserve">Las decisiones estratégicas a ser investigados </w:t>
      </w:r>
      <w:r>
        <w:rPr>
          <w:lang w:val="es-ES"/>
        </w:rPr>
        <w:t xml:space="preserve">serán </w:t>
      </w:r>
      <w:r w:rsidRPr="00576732">
        <w:rPr>
          <w:lang w:val="es-ES"/>
        </w:rPr>
        <w:t xml:space="preserve">seleccionadas en función </w:t>
      </w:r>
      <w:r>
        <w:rPr>
          <w:lang w:val="es-ES"/>
        </w:rPr>
        <w:t>a los siguientes</w:t>
      </w:r>
      <w:r w:rsidRPr="00576732">
        <w:rPr>
          <w:lang w:val="es-ES"/>
        </w:rPr>
        <w:t xml:space="preserve"> criterios. Estos son: 1) </w:t>
      </w:r>
      <w:r w:rsidR="00DA58C7">
        <w:rPr>
          <w:lang w:val="es-ES"/>
        </w:rPr>
        <w:t xml:space="preserve">El carácter de decisión estratégica, </w:t>
      </w:r>
      <w:r>
        <w:rPr>
          <w:lang w:val="es-ES"/>
        </w:rPr>
        <w:t xml:space="preserve">va a </w:t>
      </w:r>
      <w:r w:rsidRPr="00576732">
        <w:rPr>
          <w:lang w:val="es-ES"/>
        </w:rPr>
        <w:t xml:space="preserve">ser definido tanto por el </w:t>
      </w:r>
      <w:r>
        <w:rPr>
          <w:lang w:val="es-ES"/>
        </w:rPr>
        <w:t>encuesta</w:t>
      </w:r>
      <w:r w:rsidRPr="00576732">
        <w:rPr>
          <w:lang w:val="es-ES"/>
        </w:rPr>
        <w:t xml:space="preserve">do </w:t>
      </w:r>
      <w:r>
        <w:rPr>
          <w:lang w:val="es-ES"/>
        </w:rPr>
        <w:t xml:space="preserve">como por </w:t>
      </w:r>
      <w:r w:rsidRPr="00576732">
        <w:rPr>
          <w:lang w:val="es-ES"/>
        </w:rPr>
        <w:t xml:space="preserve">el investigador, 2) la decisión </w:t>
      </w:r>
      <w:r w:rsidR="00DA58C7">
        <w:rPr>
          <w:lang w:val="es-ES"/>
        </w:rPr>
        <w:t xml:space="preserve">debe haber sido </w:t>
      </w:r>
      <w:r w:rsidRPr="00576732">
        <w:rPr>
          <w:lang w:val="es-ES"/>
        </w:rPr>
        <w:t xml:space="preserve">tomada </w:t>
      </w:r>
      <w:r w:rsidR="00DA58C7">
        <w:rPr>
          <w:lang w:val="es-ES"/>
        </w:rPr>
        <w:t xml:space="preserve">en los </w:t>
      </w:r>
      <w:r w:rsidRPr="00576732">
        <w:rPr>
          <w:lang w:val="es-ES"/>
        </w:rPr>
        <w:t xml:space="preserve">últimos dos años para minimizar los errores de memoria, y 3) el </w:t>
      </w:r>
      <w:r w:rsidR="00DA58C7">
        <w:rPr>
          <w:lang w:val="es-ES"/>
        </w:rPr>
        <w:t xml:space="preserve">encuestado debe de haber </w:t>
      </w:r>
      <w:r w:rsidRPr="00576732">
        <w:rPr>
          <w:lang w:val="es-ES"/>
        </w:rPr>
        <w:t>participado activamente en la toma de decisión</w:t>
      </w:r>
      <w:r w:rsidR="00DA58C7">
        <w:rPr>
          <w:lang w:val="es-ES"/>
        </w:rPr>
        <w:t xml:space="preserve"> seleccionada</w:t>
      </w:r>
      <w:r w:rsidRPr="00576732">
        <w:rPr>
          <w:lang w:val="es-ES"/>
        </w:rPr>
        <w:t xml:space="preserve">. </w:t>
      </w:r>
      <w:r w:rsidR="00DA58C7">
        <w:rPr>
          <w:lang w:val="es-ES"/>
        </w:rPr>
        <w:t>Se escogerá empresas de diferentes sectores, pero que desarrollen nuevas productos</w:t>
      </w:r>
      <w:r w:rsidR="00D44EFC" w:rsidRPr="00D44EFC">
        <w:rPr>
          <w:lang w:val="es-ES"/>
        </w:rPr>
        <w:t>.</w:t>
      </w:r>
    </w:p>
    <w:p w:rsidR="00D44EFC" w:rsidRPr="00D44EFC" w:rsidRDefault="008075CC" w:rsidP="00D44EFC">
      <w:pPr>
        <w:pStyle w:val="Ttulo1"/>
        <w:spacing w:line="276" w:lineRule="auto"/>
        <w:rPr>
          <w:rFonts w:ascii="Times New Roman" w:hAnsi="Times New Roman" w:cs="Times New Roman"/>
          <w:sz w:val="24"/>
          <w:szCs w:val="24"/>
        </w:rPr>
      </w:pPr>
      <w:bookmarkStart w:id="9" w:name="_Toc305046774"/>
      <w:bookmarkStart w:id="10" w:name="_Toc305046771"/>
      <w:bookmarkStart w:id="11" w:name="OLE_LINK1"/>
      <w:r>
        <w:rPr>
          <w:rFonts w:ascii="Times New Roman" w:hAnsi="Times New Roman" w:cs="Times New Roman"/>
          <w:sz w:val="24"/>
          <w:szCs w:val="24"/>
        </w:rPr>
        <w:t>6</w:t>
      </w:r>
      <w:r w:rsidR="00D44EFC" w:rsidRPr="00D44EFC">
        <w:rPr>
          <w:rFonts w:ascii="Times New Roman" w:hAnsi="Times New Roman" w:cs="Times New Roman"/>
          <w:sz w:val="24"/>
          <w:szCs w:val="24"/>
        </w:rPr>
        <w:t xml:space="preserve">.3 </w:t>
      </w:r>
      <w:r w:rsidR="00DA58C7">
        <w:rPr>
          <w:rFonts w:ascii="Times New Roman" w:hAnsi="Times New Roman" w:cs="Times New Roman"/>
          <w:sz w:val="24"/>
          <w:szCs w:val="24"/>
        </w:rPr>
        <w:t>Muestreo</w:t>
      </w:r>
    </w:p>
    <w:p w:rsidR="00D44EFC" w:rsidRPr="00D44EFC" w:rsidRDefault="007854CF" w:rsidP="00D44EFC">
      <w:pPr>
        <w:spacing w:line="276" w:lineRule="auto"/>
        <w:ind w:firstLine="720"/>
        <w:jc w:val="both"/>
        <w:rPr>
          <w:lang w:val="es-ES"/>
        </w:rPr>
      </w:pPr>
      <w:r w:rsidRPr="007854CF">
        <w:rPr>
          <w:lang w:val="es-ES"/>
        </w:rPr>
        <w:t xml:space="preserve">Dada la dificultad de llevar </w:t>
      </w:r>
      <w:r>
        <w:rPr>
          <w:lang w:val="es-ES"/>
        </w:rPr>
        <w:t xml:space="preserve">esta </w:t>
      </w:r>
      <w:r w:rsidRPr="007854CF">
        <w:rPr>
          <w:lang w:val="es-ES"/>
        </w:rPr>
        <w:t xml:space="preserve">investigación sobre la base de una muestra aleatoria, </w:t>
      </w:r>
      <w:r>
        <w:rPr>
          <w:lang w:val="es-ES"/>
        </w:rPr>
        <w:t xml:space="preserve">basándonos en los trabajos previos, sugiere </w:t>
      </w:r>
      <w:r w:rsidRPr="007854CF">
        <w:rPr>
          <w:lang w:val="es-ES"/>
        </w:rPr>
        <w:t>(</w:t>
      </w:r>
      <w:proofErr w:type="spellStart"/>
      <w:r w:rsidRPr="007854CF">
        <w:rPr>
          <w:lang w:val="es-ES"/>
        </w:rPr>
        <w:t>Zahra</w:t>
      </w:r>
      <w:proofErr w:type="spellEnd"/>
      <w:r w:rsidRPr="007854CF">
        <w:rPr>
          <w:lang w:val="es-ES"/>
        </w:rPr>
        <w:t xml:space="preserve">, 2011), </w:t>
      </w:r>
      <w:r>
        <w:rPr>
          <w:lang w:val="es-ES"/>
        </w:rPr>
        <w:t xml:space="preserve">tomar </w:t>
      </w:r>
      <w:r w:rsidRPr="007854CF">
        <w:rPr>
          <w:lang w:val="es-ES"/>
        </w:rPr>
        <w:t xml:space="preserve">una muestra </w:t>
      </w:r>
      <w:r>
        <w:rPr>
          <w:lang w:val="es-ES"/>
        </w:rPr>
        <w:t>por</w:t>
      </w:r>
      <w:r w:rsidRPr="007854CF">
        <w:rPr>
          <w:lang w:val="es-ES"/>
        </w:rPr>
        <w:t xml:space="preserve"> conveniencia y es consistente con investigaciones previas realizadas en los países árabes (</w:t>
      </w:r>
      <w:proofErr w:type="spellStart"/>
      <w:r>
        <w:rPr>
          <w:lang w:val="es-ES"/>
        </w:rPr>
        <w:t>Elbanna</w:t>
      </w:r>
      <w:proofErr w:type="spellEnd"/>
      <w:r>
        <w:rPr>
          <w:lang w:val="es-ES"/>
        </w:rPr>
        <w:t xml:space="preserve">, et. al, 2013; </w:t>
      </w:r>
      <w:proofErr w:type="spellStart"/>
      <w:r w:rsidRPr="007854CF">
        <w:rPr>
          <w:lang w:val="es-ES"/>
        </w:rPr>
        <w:t>Elbanna</w:t>
      </w:r>
      <w:proofErr w:type="spellEnd"/>
      <w:r w:rsidRPr="007854CF">
        <w:rPr>
          <w:lang w:val="es-ES"/>
        </w:rPr>
        <w:t xml:space="preserve">, 2012). La población objetivo se limitaba a las empresas manufactureras privadas que operan en </w:t>
      </w:r>
      <w:r>
        <w:rPr>
          <w:lang w:val="es-ES"/>
        </w:rPr>
        <w:t xml:space="preserve">la ciudad de Lima, Arequipa y Trujillo en el Perú, que emplean más de 50 </w:t>
      </w:r>
      <w:r w:rsidRPr="007854CF">
        <w:rPr>
          <w:lang w:val="es-ES"/>
        </w:rPr>
        <w:t>personas. Es</w:t>
      </w:r>
      <w:r>
        <w:rPr>
          <w:lang w:val="es-ES"/>
        </w:rPr>
        <w:t xml:space="preserve">peramos que con estos </w:t>
      </w:r>
      <w:r w:rsidRPr="007854CF">
        <w:rPr>
          <w:lang w:val="es-ES"/>
        </w:rPr>
        <w:t xml:space="preserve">tres </w:t>
      </w:r>
      <w:r>
        <w:rPr>
          <w:lang w:val="es-ES"/>
        </w:rPr>
        <w:t xml:space="preserve">puntos de la muestra seleccionada, </w:t>
      </w:r>
      <w:r w:rsidRPr="007854CF">
        <w:rPr>
          <w:lang w:val="es-ES"/>
        </w:rPr>
        <w:t xml:space="preserve">nos ayudaran a controlar parcialmente los efectos </w:t>
      </w:r>
      <w:r>
        <w:rPr>
          <w:lang w:val="es-ES"/>
        </w:rPr>
        <w:t xml:space="preserve">no especificados de los diferentes sectores, </w:t>
      </w:r>
      <w:r w:rsidRPr="007854CF">
        <w:rPr>
          <w:lang w:val="es-ES"/>
        </w:rPr>
        <w:t xml:space="preserve">controlar los efectos desconocidos de la variación regional, y para reducir la variabilidad en la población </w:t>
      </w:r>
      <w:r>
        <w:rPr>
          <w:lang w:val="es-ES"/>
        </w:rPr>
        <w:t xml:space="preserve">de empresas </w:t>
      </w:r>
      <w:r w:rsidRPr="007854CF">
        <w:rPr>
          <w:lang w:val="es-ES"/>
        </w:rPr>
        <w:t xml:space="preserve">y por lo tanto, minimizar la necesidad de </w:t>
      </w:r>
      <w:r>
        <w:rPr>
          <w:lang w:val="es-ES"/>
        </w:rPr>
        <w:t>ampliar el tamaño de la muestra.</w:t>
      </w:r>
    </w:p>
    <w:p w:rsidR="00D44EFC" w:rsidRPr="00D44EFC" w:rsidRDefault="008075CC" w:rsidP="00D44EFC">
      <w:pPr>
        <w:pStyle w:val="Ttulo1"/>
        <w:spacing w:line="276" w:lineRule="auto"/>
        <w:rPr>
          <w:rFonts w:ascii="Times New Roman" w:hAnsi="Times New Roman" w:cs="Times New Roman"/>
          <w:sz w:val="24"/>
          <w:szCs w:val="24"/>
        </w:rPr>
      </w:pPr>
      <w:r>
        <w:rPr>
          <w:rFonts w:ascii="Times New Roman" w:hAnsi="Times New Roman" w:cs="Times New Roman"/>
          <w:sz w:val="24"/>
          <w:szCs w:val="24"/>
        </w:rPr>
        <w:lastRenderedPageBreak/>
        <w:t>6</w:t>
      </w:r>
      <w:r w:rsidR="00D44EFC" w:rsidRPr="00D44EFC">
        <w:rPr>
          <w:rFonts w:ascii="Times New Roman" w:hAnsi="Times New Roman" w:cs="Times New Roman"/>
          <w:sz w:val="24"/>
          <w:szCs w:val="24"/>
        </w:rPr>
        <w:t>.4 Validez, análisis y fiabilidad del estudio</w:t>
      </w:r>
      <w:bookmarkEnd w:id="9"/>
    </w:p>
    <w:p w:rsidR="00D44EFC" w:rsidRDefault="00D44EFC" w:rsidP="00D44EFC">
      <w:pPr>
        <w:spacing w:line="276" w:lineRule="auto"/>
        <w:ind w:firstLine="720"/>
        <w:jc w:val="both"/>
        <w:rPr>
          <w:lang w:val="es-ES"/>
        </w:rPr>
      </w:pPr>
      <w:r w:rsidRPr="00D44EFC">
        <w:rPr>
          <w:lang w:val="es-ES"/>
        </w:rPr>
        <w:t>El instrumento para esta investigación es la encuesta y los métodos de investigación tendrán que ser previamente validados.</w:t>
      </w:r>
    </w:p>
    <w:p w:rsidR="00385A21" w:rsidRDefault="00385A21" w:rsidP="00385A21">
      <w:pPr>
        <w:spacing w:line="276" w:lineRule="auto"/>
        <w:ind w:firstLine="720"/>
        <w:jc w:val="both"/>
      </w:pPr>
      <w:r>
        <w:t xml:space="preserve">Para medir la hostilidad del entorno se utilizará el instrumento desarrollado por </w:t>
      </w:r>
      <w:proofErr w:type="spellStart"/>
      <w:r>
        <w:t>Khandwalla</w:t>
      </w:r>
      <w:proofErr w:type="spellEnd"/>
      <w:r>
        <w:t xml:space="preserve"> (1977) ya que han sido utilizados con éxito por varias investigaciones (por ejemplo, </w:t>
      </w:r>
      <w:proofErr w:type="spellStart"/>
      <w:r>
        <w:t>Papadakis</w:t>
      </w:r>
      <w:proofErr w:type="spellEnd"/>
      <w:r>
        <w:t xml:space="preserve"> et al., 1998). Para medir la incertidumbre del entorno, se utilizará la herramienta empleada por Miller (1993)</w:t>
      </w:r>
    </w:p>
    <w:p w:rsidR="00385A21" w:rsidRPr="00385A21" w:rsidRDefault="00385A21" w:rsidP="00385A21">
      <w:pPr>
        <w:spacing w:line="276" w:lineRule="auto"/>
        <w:ind w:firstLine="720"/>
        <w:jc w:val="both"/>
      </w:pPr>
      <w:r w:rsidRPr="00385A21">
        <w:t xml:space="preserve">Para medir el impacto de la decisión en los resultados, se emplearán las herramientas analizadas por  </w:t>
      </w:r>
      <w:proofErr w:type="spellStart"/>
      <w:r w:rsidRPr="00385A21">
        <w:t>Dayan</w:t>
      </w:r>
      <w:proofErr w:type="spellEnd"/>
      <w:r w:rsidRPr="00385A21">
        <w:t xml:space="preserve"> et. </w:t>
      </w:r>
      <w:proofErr w:type="gramStart"/>
      <w:r w:rsidRPr="00385A21">
        <w:t>al</w:t>
      </w:r>
      <w:proofErr w:type="gramEnd"/>
      <w:r w:rsidRPr="00385A21">
        <w:t xml:space="preserve"> (2012), </w:t>
      </w:r>
      <w:proofErr w:type="spellStart"/>
      <w:r w:rsidRPr="00385A21">
        <w:t>Elbana</w:t>
      </w:r>
      <w:proofErr w:type="spellEnd"/>
      <w:r w:rsidRPr="00385A21">
        <w:t xml:space="preserve"> et. </w:t>
      </w:r>
      <w:proofErr w:type="gramStart"/>
      <w:r w:rsidRPr="00385A21">
        <w:t>al</w:t>
      </w:r>
      <w:proofErr w:type="gramEnd"/>
      <w:r w:rsidRPr="00385A21">
        <w:t xml:space="preserve"> (2011) y </w:t>
      </w:r>
      <w:proofErr w:type="spellStart"/>
      <w:r w:rsidRPr="00385A21">
        <w:t>Khatri</w:t>
      </w:r>
      <w:proofErr w:type="spellEnd"/>
      <w:r w:rsidRPr="00385A21">
        <w:t xml:space="preserve"> y </w:t>
      </w:r>
      <w:proofErr w:type="spellStart"/>
      <w:r w:rsidRPr="00385A21">
        <w:t>Ng</w:t>
      </w:r>
      <w:proofErr w:type="spellEnd"/>
      <w:r w:rsidRPr="00385A21">
        <w:t>, (2000) .</w:t>
      </w:r>
    </w:p>
    <w:p w:rsidR="00385A21" w:rsidRPr="00385A21" w:rsidRDefault="00385A21" w:rsidP="00385A21">
      <w:pPr>
        <w:spacing w:line="276" w:lineRule="auto"/>
        <w:ind w:firstLine="720"/>
        <w:jc w:val="both"/>
      </w:pPr>
      <w:r w:rsidRPr="00385A21">
        <w:t xml:space="preserve">Para medir motivo de realizar el proyecto del nuevo producto, se empleará la herramienta utilizada por </w:t>
      </w:r>
      <w:proofErr w:type="spellStart"/>
      <w:r w:rsidRPr="00385A21">
        <w:t>Mintzberg</w:t>
      </w:r>
      <w:proofErr w:type="spellEnd"/>
      <w:r w:rsidRPr="00385A21">
        <w:t xml:space="preserve"> et al. (. 1976, p 251). Uno son las decisiones que implican  una oportunidad y otro  que implica las decisiones de crisis, en que las organizaciones respondan a presiones intensas.</w:t>
      </w:r>
    </w:p>
    <w:p w:rsidR="00385A21" w:rsidRPr="00385A21" w:rsidRDefault="00385A21" w:rsidP="00385A21">
      <w:pPr>
        <w:spacing w:line="276" w:lineRule="auto"/>
        <w:ind w:firstLine="720"/>
        <w:jc w:val="both"/>
      </w:pPr>
      <w:r w:rsidRPr="00385A21">
        <w:t xml:space="preserve">Para medir la incertidumbre, se utilizará la herramienta empleada en los artículos derivados de investigaciones realizada por (Beach y Mitchell, 1978; </w:t>
      </w:r>
      <w:proofErr w:type="spellStart"/>
      <w:r w:rsidRPr="00385A21">
        <w:t>Dean</w:t>
      </w:r>
      <w:proofErr w:type="spellEnd"/>
      <w:r w:rsidRPr="00385A21">
        <w:t xml:space="preserve"> y </w:t>
      </w:r>
      <w:proofErr w:type="spellStart"/>
      <w:r w:rsidRPr="00385A21">
        <w:t>Sharfman</w:t>
      </w:r>
      <w:proofErr w:type="spellEnd"/>
      <w:r w:rsidRPr="00385A21">
        <w:t>, 1993</w:t>
      </w:r>
      <w:r w:rsidR="007630A4">
        <w:t>a,b</w:t>
      </w:r>
      <w:proofErr w:type="gramStart"/>
      <w:r w:rsidRPr="00385A21">
        <w:t>;.</w:t>
      </w:r>
      <w:proofErr w:type="gramEnd"/>
      <w:r w:rsidRPr="00385A21">
        <w:t xml:space="preserve"> </w:t>
      </w:r>
      <w:proofErr w:type="spellStart"/>
      <w:r w:rsidRPr="00385A21">
        <w:t>Papadakis</w:t>
      </w:r>
      <w:proofErr w:type="spellEnd"/>
      <w:r w:rsidRPr="00385A21">
        <w:t xml:space="preserve"> et al, 1998) y que han sido utilizados con éxito por otras investigaciones (por ejemplo, </w:t>
      </w:r>
      <w:proofErr w:type="spellStart"/>
      <w:r w:rsidRPr="00385A21">
        <w:t>Dayan</w:t>
      </w:r>
      <w:proofErr w:type="spellEnd"/>
      <w:r w:rsidRPr="00385A21">
        <w:t xml:space="preserve"> y </w:t>
      </w:r>
      <w:proofErr w:type="spellStart"/>
      <w:r w:rsidRPr="00385A21">
        <w:t>Elbanna</w:t>
      </w:r>
      <w:proofErr w:type="spellEnd"/>
      <w:r w:rsidRPr="00385A21">
        <w:t>, 2011)</w:t>
      </w:r>
    </w:p>
    <w:p w:rsidR="00DA58C7" w:rsidRPr="00385A21" w:rsidRDefault="00385A21" w:rsidP="00385A21">
      <w:pPr>
        <w:spacing w:line="276" w:lineRule="auto"/>
        <w:ind w:firstLine="720"/>
        <w:jc w:val="both"/>
      </w:pPr>
      <w:r w:rsidRPr="00385A21">
        <w:t xml:space="preserve">Para medir la </w:t>
      </w:r>
      <w:r w:rsidR="00DA58C7" w:rsidRPr="00385A21">
        <w:t>intuición</w:t>
      </w:r>
      <w:r w:rsidRPr="00385A21">
        <w:t xml:space="preserve">, basándonos en las investigaciones realizadas  por </w:t>
      </w:r>
      <w:proofErr w:type="spellStart"/>
      <w:r w:rsidR="00DA58C7" w:rsidRPr="00385A21">
        <w:t>Hodgkinson</w:t>
      </w:r>
      <w:proofErr w:type="spellEnd"/>
      <w:r w:rsidR="00DA58C7" w:rsidRPr="00385A21">
        <w:t xml:space="preserve">, </w:t>
      </w:r>
      <w:proofErr w:type="spellStart"/>
      <w:r w:rsidR="00DA58C7" w:rsidRPr="00385A21">
        <w:t>Langan</w:t>
      </w:r>
      <w:proofErr w:type="spellEnd"/>
      <w:r w:rsidR="00DA58C7" w:rsidRPr="00385A21">
        <w:t xml:space="preserve">-Fox y </w:t>
      </w:r>
      <w:proofErr w:type="spellStart"/>
      <w:r w:rsidR="00DA58C7" w:rsidRPr="00385A21">
        <w:t>Sadler</w:t>
      </w:r>
      <w:proofErr w:type="spellEnd"/>
      <w:r w:rsidR="00DA58C7" w:rsidRPr="00385A21">
        <w:t>-Smith (2008), lo estudiaremos empleando el modelo teórico “</w:t>
      </w:r>
      <w:proofErr w:type="spellStart"/>
      <w:r w:rsidR="00DA58C7" w:rsidRPr="00385A21">
        <w:t>Congnitive-Experiental</w:t>
      </w:r>
      <w:proofErr w:type="spellEnd"/>
      <w:r w:rsidR="00DA58C7" w:rsidRPr="00385A21">
        <w:t xml:space="preserve"> </w:t>
      </w:r>
      <w:proofErr w:type="spellStart"/>
      <w:r w:rsidR="00DA58C7" w:rsidRPr="00385A21">
        <w:t>Self-Theory</w:t>
      </w:r>
      <w:proofErr w:type="spellEnd"/>
      <w:r w:rsidR="00DA58C7" w:rsidRPr="00385A21">
        <w:t xml:space="preserve"> (CEST)” que cuenta con instrumentos de medición probados tales como “</w:t>
      </w:r>
      <w:proofErr w:type="spellStart"/>
      <w:r w:rsidR="00DA58C7" w:rsidRPr="00385A21">
        <w:t>Rational</w:t>
      </w:r>
      <w:proofErr w:type="spellEnd"/>
      <w:r w:rsidR="00DA58C7" w:rsidRPr="00385A21">
        <w:t>/</w:t>
      </w:r>
      <w:proofErr w:type="spellStart"/>
      <w:r w:rsidR="00DA58C7" w:rsidRPr="00385A21">
        <w:t>Experiental</w:t>
      </w:r>
      <w:proofErr w:type="spellEnd"/>
      <w:r w:rsidR="00DA58C7" w:rsidRPr="00385A21">
        <w:t xml:space="preserve"> </w:t>
      </w:r>
      <w:proofErr w:type="spellStart"/>
      <w:r w:rsidR="00DA58C7" w:rsidRPr="00385A21">
        <w:t>Inventori</w:t>
      </w:r>
      <w:proofErr w:type="spellEnd"/>
      <w:r w:rsidR="00DA58C7" w:rsidRPr="00385A21">
        <w:t xml:space="preserve"> (REI), (Epstein, 2011). </w:t>
      </w:r>
    </w:p>
    <w:p w:rsidR="00D44EFC" w:rsidRPr="00D44EFC" w:rsidRDefault="00D44EFC" w:rsidP="00D44EFC">
      <w:pPr>
        <w:pStyle w:val="Ttulo1"/>
        <w:rPr>
          <w:rFonts w:ascii="Times New Roman" w:hAnsi="Times New Roman" w:cs="Times New Roman"/>
          <w:sz w:val="24"/>
          <w:szCs w:val="24"/>
        </w:rPr>
      </w:pPr>
      <w:proofErr w:type="spellStart"/>
      <w:r w:rsidRPr="00D44EFC">
        <w:rPr>
          <w:rFonts w:ascii="Times New Roman" w:hAnsi="Times New Roman" w:cs="Times New Roman"/>
          <w:sz w:val="24"/>
          <w:szCs w:val="24"/>
        </w:rPr>
        <w:t>Operacionalización</w:t>
      </w:r>
      <w:proofErr w:type="spellEnd"/>
      <w:r w:rsidRPr="00D44EFC">
        <w:rPr>
          <w:rFonts w:ascii="Times New Roman" w:hAnsi="Times New Roman" w:cs="Times New Roman"/>
          <w:sz w:val="24"/>
          <w:szCs w:val="24"/>
        </w:rPr>
        <w:t xml:space="preserve"> de las variables</w:t>
      </w:r>
    </w:p>
    <w:p w:rsidR="00D165A4" w:rsidRDefault="00D165A4" w:rsidP="00D44EFC">
      <w:pPr>
        <w:spacing w:line="276" w:lineRule="auto"/>
        <w:ind w:firstLine="720"/>
        <w:jc w:val="both"/>
        <w:rPr>
          <w:lang w:val="es-ES"/>
        </w:rPr>
      </w:pPr>
      <w:r>
        <w:rPr>
          <w:lang w:val="es-ES"/>
        </w:rPr>
        <w:t xml:space="preserve">Teniendo como referencia lo realizado por </w:t>
      </w:r>
      <w:proofErr w:type="spellStart"/>
      <w:r>
        <w:rPr>
          <w:lang w:val="es-ES"/>
        </w:rPr>
        <w:t>Elbanna</w:t>
      </w:r>
      <w:proofErr w:type="spellEnd"/>
      <w:r>
        <w:rPr>
          <w:lang w:val="es-ES"/>
        </w:rPr>
        <w:t xml:space="preserve">, et. </w:t>
      </w:r>
      <w:proofErr w:type="gramStart"/>
      <w:r>
        <w:rPr>
          <w:lang w:val="es-ES"/>
        </w:rPr>
        <w:t>al</w:t>
      </w:r>
      <w:proofErr w:type="gramEnd"/>
      <w:r>
        <w:rPr>
          <w:lang w:val="es-ES"/>
        </w:rPr>
        <w:t xml:space="preserve"> (2013). </w:t>
      </w:r>
      <w:r w:rsidRPr="00D165A4">
        <w:rPr>
          <w:lang w:val="es-ES"/>
        </w:rPr>
        <w:t>Para el diseño del cuestionario se seguirán los siguientes procesos. En primer lugar, sobre la base de la revisión de la bibliografía pertinente, se encontró un cuestionario en inglés para medir las variables de las hipótesis. En segundo lugar, el cuestionario será revisado por tres académicos. En tercer lugar, la versión final de Inglés del cuestionario será traducido al español por el autor. Cuarto, los tres académicos serán bilingües en inglés y español para comprobar la traducción. Por último, la versión en español, será probada en 10 dueños y/o gerentes de proyectos, y en base a su entendimiento del cuestionario realizar las modificaciones pertinentes.</w:t>
      </w:r>
    </w:p>
    <w:p w:rsidR="00D44EFC" w:rsidRPr="00D44EFC" w:rsidRDefault="00D44EFC" w:rsidP="00D44EFC">
      <w:pPr>
        <w:spacing w:line="276" w:lineRule="auto"/>
        <w:ind w:firstLine="720"/>
        <w:jc w:val="both"/>
        <w:rPr>
          <w:lang w:val="es-ES"/>
        </w:rPr>
      </w:pPr>
      <w:r w:rsidRPr="00D44EFC">
        <w:rPr>
          <w:lang w:val="es-ES"/>
        </w:rPr>
        <w:t>Debido a que los estudios previos corresponden a realidades que difieren del contexto latinoamericano hay que validar las herramientas encontradas para darle sentido al contexto cultural de la región (</w:t>
      </w:r>
      <w:proofErr w:type="spellStart"/>
      <w:r w:rsidRPr="00D44EFC">
        <w:rPr>
          <w:lang w:val="es-ES"/>
        </w:rPr>
        <w:t>Scheneider</w:t>
      </w:r>
      <w:proofErr w:type="spellEnd"/>
      <w:r w:rsidRPr="00D44EFC">
        <w:rPr>
          <w:lang w:val="es-ES"/>
        </w:rPr>
        <w:t>, 1989). Por lo tanto, se propone realizar las siguientes pruebas.</w:t>
      </w:r>
    </w:p>
    <w:p w:rsidR="00D44EFC" w:rsidRDefault="00D44EFC" w:rsidP="00D44EFC">
      <w:pPr>
        <w:numPr>
          <w:ilvl w:val="0"/>
          <w:numId w:val="4"/>
        </w:numPr>
        <w:tabs>
          <w:tab w:val="clear" w:pos="720"/>
          <w:tab w:val="num" w:pos="360"/>
        </w:tabs>
        <w:spacing w:line="276" w:lineRule="auto"/>
        <w:ind w:left="357" w:hanging="357"/>
        <w:jc w:val="both"/>
        <w:rPr>
          <w:lang w:val="es-PE"/>
        </w:rPr>
      </w:pPr>
      <w:r>
        <w:rPr>
          <w:i/>
          <w:lang w:val="es-PE"/>
        </w:rPr>
        <w:t>Test-</w:t>
      </w:r>
      <w:proofErr w:type="spellStart"/>
      <w:r>
        <w:rPr>
          <w:i/>
          <w:lang w:val="es-PE"/>
        </w:rPr>
        <w:t>retest</w:t>
      </w:r>
      <w:proofErr w:type="spellEnd"/>
      <w:r>
        <w:rPr>
          <w:i/>
          <w:lang w:val="es-PE"/>
        </w:rPr>
        <w:t xml:space="preserve"> (estabilidad), </w:t>
      </w:r>
      <w:r>
        <w:rPr>
          <w:lang w:val="es-PE"/>
        </w:rPr>
        <w:t xml:space="preserve">para el pre- test se usará una prueba piloto con no más de 10 entrevistados y dependiendo de las respuestas se analizará modificar o no las preguntas de las encuestas. El objetivo es buscar obtener la validez del contenido de </w:t>
      </w:r>
      <w:r>
        <w:rPr>
          <w:lang w:val="es-PE"/>
        </w:rPr>
        <w:lastRenderedPageBreak/>
        <w:t>la encuesta, del constructor, así como la confiabilidad de la encuesta. Para esta etapa se buscará la determinación de l</w:t>
      </w:r>
      <w:r w:rsidRPr="004B09E6">
        <w:rPr>
          <w:lang w:val="es-PE"/>
        </w:rPr>
        <w:t>os coeficientes de correlación de Pea</w:t>
      </w:r>
      <w:r>
        <w:rPr>
          <w:lang w:val="es-PE"/>
        </w:rPr>
        <w:t>rson</w:t>
      </w:r>
      <w:r w:rsidRPr="004B09E6">
        <w:rPr>
          <w:lang w:val="es-PE"/>
        </w:rPr>
        <w:t>.</w:t>
      </w:r>
    </w:p>
    <w:p w:rsidR="00D44EFC" w:rsidRDefault="00D44EFC" w:rsidP="00D44EFC">
      <w:pPr>
        <w:numPr>
          <w:ilvl w:val="0"/>
          <w:numId w:val="4"/>
        </w:numPr>
        <w:tabs>
          <w:tab w:val="clear" w:pos="720"/>
          <w:tab w:val="num" w:pos="360"/>
        </w:tabs>
        <w:spacing w:line="276" w:lineRule="auto"/>
        <w:ind w:left="357" w:hanging="357"/>
        <w:jc w:val="both"/>
        <w:rPr>
          <w:lang w:val="es-PE"/>
        </w:rPr>
      </w:pPr>
      <w:r>
        <w:rPr>
          <w:i/>
          <w:lang w:val="es-PE"/>
        </w:rPr>
        <w:t xml:space="preserve">Validación técnica, </w:t>
      </w:r>
      <w:r>
        <w:rPr>
          <w:lang w:val="es-PE"/>
        </w:rPr>
        <w:t>Nos permitirá validar los constructos y obtener la confiabilidad, por lo que se usará métodos distintos. Se formarán dos grupos de no más 10 personas que serán alumnos del postgrado de ESAN que tengan cargos gerenciales, de tal manera que se busque si hay correlación en las respuestas de los dos grupos</w:t>
      </w:r>
      <w:r w:rsidRPr="004B09E6">
        <w:rPr>
          <w:lang w:val="es-PE"/>
        </w:rPr>
        <w:t>.</w:t>
      </w:r>
    </w:p>
    <w:p w:rsidR="00D44EFC" w:rsidRDefault="00D44EFC" w:rsidP="00D44EFC">
      <w:pPr>
        <w:numPr>
          <w:ilvl w:val="0"/>
          <w:numId w:val="4"/>
        </w:numPr>
        <w:tabs>
          <w:tab w:val="clear" w:pos="720"/>
          <w:tab w:val="num" w:pos="360"/>
        </w:tabs>
        <w:spacing w:line="276" w:lineRule="auto"/>
        <w:ind w:left="357" w:hanging="357"/>
        <w:jc w:val="both"/>
        <w:rPr>
          <w:lang w:val="es-PE"/>
        </w:rPr>
      </w:pPr>
      <w:r>
        <w:rPr>
          <w:i/>
          <w:lang w:val="es-PE"/>
        </w:rPr>
        <w:t xml:space="preserve">Validez de la confiabilidad (estabilidad), </w:t>
      </w:r>
      <w:r>
        <w:rPr>
          <w:lang w:val="es-PE"/>
        </w:rPr>
        <w:t xml:space="preserve">La medida de la consistencia para un conjunto de preguntas es proporcionada por el alfa de </w:t>
      </w:r>
      <w:proofErr w:type="spellStart"/>
      <w:r>
        <w:rPr>
          <w:lang w:val="es-PE"/>
        </w:rPr>
        <w:t>Cronbach</w:t>
      </w:r>
      <w:proofErr w:type="spellEnd"/>
      <w:r>
        <w:rPr>
          <w:lang w:val="es-PE"/>
        </w:rPr>
        <w:t>, como resultado del análisis del cuestionario. La confiablidad es la medida individual de la replicación de la misma fuente de información, por lo que los coeficientes de la consistencia interna serán usadas para probar el instrumento.</w:t>
      </w:r>
    </w:p>
    <w:p w:rsidR="00D44EFC" w:rsidRPr="00B472F4" w:rsidRDefault="00D44EFC" w:rsidP="00D44EFC">
      <w:pPr>
        <w:numPr>
          <w:ilvl w:val="0"/>
          <w:numId w:val="4"/>
        </w:numPr>
        <w:tabs>
          <w:tab w:val="clear" w:pos="720"/>
          <w:tab w:val="num" w:pos="360"/>
        </w:tabs>
        <w:spacing w:line="276" w:lineRule="auto"/>
        <w:ind w:left="357" w:hanging="357"/>
        <w:jc w:val="both"/>
        <w:rPr>
          <w:lang w:val="es-PE"/>
        </w:rPr>
      </w:pPr>
      <w:r>
        <w:rPr>
          <w:i/>
          <w:lang w:val="es-PE"/>
        </w:rPr>
        <w:t>Validez de los constructos</w:t>
      </w:r>
      <w:r w:rsidRPr="00B472F4">
        <w:rPr>
          <w:lang w:val="es-PE"/>
        </w:rPr>
        <w:t xml:space="preserve">, </w:t>
      </w:r>
      <w:r>
        <w:rPr>
          <w:lang w:val="es-PE"/>
        </w:rPr>
        <w:t>p</w:t>
      </w:r>
      <w:r w:rsidRPr="00B472F4">
        <w:rPr>
          <w:lang w:val="es-PE"/>
        </w:rPr>
        <w:t xml:space="preserve">ara examinar la validez de </w:t>
      </w:r>
      <w:r>
        <w:rPr>
          <w:lang w:val="es-PE"/>
        </w:rPr>
        <w:t xml:space="preserve">los </w:t>
      </w:r>
      <w:r w:rsidRPr="00B472F4">
        <w:rPr>
          <w:lang w:val="es-PE"/>
        </w:rPr>
        <w:t>constructo</w:t>
      </w:r>
      <w:r>
        <w:rPr>
          <w:lang w:val="es-PE"/>
        </w:rPr>
        <w:t>s</w:t>
      </w:r>
      <w:r w:rsidRPr="00B472F4">
        <w:rPr>
          <w:lang w:val="es-PE"/>
        </w:rPr>
        <w:t xml:space="preserve">, </w:t>
      </w:r>
      <w:r>
        <w:rPr>
          <w:lang w:val="es-PE"/>
        </w:rPr>
        <w:t xml:space="preserve">examinamos </w:t>
      </w:r>
      <w:r w:rsidRPr="00B472F4">
        <w:rPr>
          <w:lang w:val="es-PE"/>
        </w:rPr>
        <w:t xml:space="preserve">tanto la validez convergente y discriminante. </w:t>
      </w:r>
      <w:r>
        <w:rPr>
          <w:lang w:val="es-PE"/>
        </w:rPr>
        <w:t>Se empleará e</w:t>
      </w:r>
      <w:r w:rsidRPr="00B472F4">
        <w:rPr>
          <w:lang w:val="es-PE"/>
        </w:rPr>
        <w:t>l an</w:t>
      </w:r>
      <w:r>
        <w:rPr>
          <w:lang w:val="es-PE"/>
        </w:rPr>
        <w:t>álisis factorial para este fin.</w:t>
      </w:r>
    </w:p>
    <w:p w:rsidR="00D44EFC" w:rsidRPr="00FB5ACA" w:rsidRDefault="00D44EFC" w:rsidP="00D44EFC">
      <w:pPr>
        <w:numPr>
          <w:ilvl w:val="0"/>
          <w:numId w:val="4"/>
        </w:numPr>
        <w:tabs>
          <w:tab w:val="clear" w:pos="720"/>
          <w:tab w:val="num" w:pos="360"/>
        </w:tabs>
        <w:spacing w:line="276" w:lineRule="auto"/>
        <w:ind w:left="357" w:hanging="357"/>
        <w:jc w:val="both"/>
        <w:rPr>
          <w:lang w:val="es-PE"/>
        </w:rPr>
      </w:pPr>
      <w:r w:rsidRPr="00FB5ACA">
        <w:rPr>
          <w:i/>
          <w:lang w:val="es-PE"/>
        </w:rPr>
        <w:t xml:space="preserve">Fiabilidad entre evaluadores, </w:t>
      </w:r>
      <w:r w:rsidRPr="00FB5ACA">
        <w:rPr>
          <w:lang w:val="es-PE"/>
        </w:rPr>
        <w:t>esto sugiere que nuestros datos pueden disfrutar de un modesto nivel de fiabilidad entre evaluadores. Para evitar el sesgo del método.</w:t>
      </w:r>
    </w:p>
    <w:bookmarkEnd w:id="10"/>
    <w:bookmarkEnd w:id="11"/>
    <w:p w:rsidR="005564D7" w:rsidRPr="00F64900" w:rsidRDefault="00F64900" w:rsidP="00F64900">
      <w:pPr>
        <w:pStyle w:val="Ttulo1"/>
        <w:spacing w:line="276" w:lineRule="auto"/>
        <w:rPr>
          <w:rFonts w:ascii="Times New Roman" w:hAnsi="Times New Roman" w:cs="Times New Roman"/>
          <w:color w:val="000000" w:themeColor="text1"/>
          <w:sz w:val="24"/>
          <w:szCs w:val="24"/>
        </w:rPr>
      </w:pPr>
      <w:r w:rsidRPr="00F64900">
        <w:rPr>
          <w:rFonts w:ascii="Times New Roman" w:hAnsi="Times New Roman" w:cs="Times New Roman"/>
          <w:color w:val="000000" w:themeColor="text1"/>
          <w:sz w:val="24"/>
          <w:szCs w:val="24"/>
        </w:rPr>
        <w:t xml:space="preserve">7.0 </w:t>
      </w:r>
      <w:r w:rsidR="005564D7" w:rsidRPr="00F64900">
        <w:rPr>
          <w:rFonts w:ascii="Times New Roman" w:hAnsi="Times New Roman" w:cs="Times New Roman"/>
          <w:color w:val="000000" w:themeColor="text1"/>
          <w:sz w:val="24"/>
          <w:szCs w:val="24"/>
        </w:rPr>
        <w:t>Conclusiones</w:t>
      </w:r>
    </w:p>
    <w:p w:rsidR="00EF7387" w:rsidRDefault="005078DB" w:rsidP="005078DB">
      <w:pPr>
        <w:spacing w:line="276" w:lineRule="auto"/>
        <w:ind w:firstLine="720"/>
        <w:jc w:val="both"/>
        <w:rPr>
          <w:lang w:val="es-ES"/>
        </w:rPr>
      </w:pPr>
      <w:r>
        <w:rPr>
          <w:lang w:val="es-ES"/>
        </w:rPr>
        <w:t xml:space="preserve">La siguiente propuesta de investigación permitirá: </w:t>
      </w:r>
      <w:r w:rsidRPr="005078DB">
        <w:rPr>
          <w:lang w:val="es-ES"/>
        </w:rPr>
        <w:t xml:space="preserve">Mejorar nuestra comprensión de las actividades que los propietarios/ gerentes de PYME realizar al tomar una decisión estratégica </w:t>
      </w:r>
      <w:r w:rsidR="00EF7387">
        <w:rPr>
          <w:lang w:val="es-ES"/>
        </w:rPr>
        <w:t>de inversión para el desarrollo de un nuevo producto.</w:t>
      </w:r>
      <w:r w:rsidRPr="005078DB">
        <w:rPr>
          <w:lang w:val="es-ES"/>
        </w:rPr>
        <w:t xml:space="preserve"> (</w:t>
      </w:r>
      <w:proofErr w:type="spellStart"/>
      <w:r w:rsidRPr="005078DB">
        <w:rPr>
          <w:lang w:val="es-ES"/>
        </w:rPr>
        <w:t>Neneh</w:t>
      </w:r>
      <w:proofErr w:type="spellEnd"/>
      <w:r w:rsidRPr="005078DB">
        <w:rPr>
          <w:lang w:val="es-ES"/>
        </w:rPr>
        <w:t>, 2012;</w:t>
      </w:r>
      <w:r w:rsidR="00462662">
        <w:rPr>
          <w:lang w:val="es-ES"/>
        </w:rPr>
        <w:t xml:space="preserve"> </w:t>
      </w:r>
      <w:bookmarkStart w:id="12" w:name="_GoBack"/>
      <w:bookmarkEnd w:id="12"/>
      <w:r w:rsidRPr="005078DB">
        <w:rPr>
          <w:lang w:val="es-ES"/>
        </w:rPr>
        <w:t xml:space="preserve">Xueli, et al 2012). </w:t>
      </w:r>
    </w:p>
    <w:p w:rsidR="005078DB" w:rsidRPr="005078DB" w:rsidRDefault="005078DB" w:rsidP="005078DB">
      <w:pPr>
        <w:spacing w:line="276" w:lineRule="auto"/>
        <w:ind w:firstLine="720"/>
        <w:jc w:val="both"/>
        <w:rPr>
          <w:lang w:val="es-ES"/>
        </w:rPr>
      </w:pPr>
      <w:r w:rsidRPr="005078DB">
        <w:rPr>
          <w:lang w:val="es-ES"/>
        </w:rPr>
        <w:t xml:space="preserve">Aportar en el conocimiento de la teoría de la toma de decisiones estratégicas en las PYME, acortando </w:t>
      </w:r>
      <w:r w:rsidR="00EF7387">
        <w:rPr>
          <w:lang w:val="es-ES"/>
        </w:rPr>
        <w:t>la brecha</w:t>
      </w:r>
      <w:r w:rsidRPr="005078DB">
        <w:rPr>
          <w:lang w:val="es-ES"/>
        </w:rPr>
        <w:t xml:space="preserve"> existente (</w:t>
      </w:r>
      <w:proofErr w:type="spellStart"/>
      <w:r w:rsidRPr="005078DB">
        <w:rPr>
          <w:lang w:val="es-ES"/>
        </w:rPr>
        <w:t>Elbanna</w:t>
      </w:r>
      <w:proofErr w:type="spellEnd"/>
      <w:r w:rsidRPr="005078DB">
        <w:rPr>
          <w:lang w:val="es-ES"/>
        </w:rPr>
        <w:t xml:space="preserve"> y </w:t>
      </w:r>
      <w:proofErr w:type="spellStart"/>
      <w:r w:rsidRPr="005078DB">
        <w:rPr>
          <w:lang w:val="es-ES"/>
        </w:rPr>
        <w:t>Child</w:t>
      </w:r>
      <w:proofErr w:type="spellEnd"/>
      <w:r w:rsidRPr="005078DB">
        <w:rPr>
          <w:lang w:val="es-ES"/>
        </w:rPr>
        <w:t>, 2007a</w:t>
      </w:r>
      <w:proofErr w:type="gramStart"/>
      <w:r w:rsidRPr="005078DB">
        <w:rPr>
          <w:lang w:val="es-ES"/>
        </w:rPr>
        <w:t>,b</w:t>
      </w:r>
      <w:proofErr w:type="gramEnd"/>
      <w:r w:rsidRPr="005078DB">
        <w:rPr>
          <w:lang w:val="es-ES"/>
        </w:rPr>
        <w:t xml:space="preserve">; </w:t>
      </w:r>
      <w:proofErr w:type="spellStart"/>
      <w:r w:rsidRPr="005078DB">
        <w:rPr>
          <w:lang w:val="es-ES"/>
        </w:rPr>
        <w:t>Elbanna</w:t>
      </w:r>
      <w:proofErr w:type="spellEnd"/>
      <w:r w:rsidRPr="005078DB">
        <w:rPr>
          <w:lang w:val="es-ES"/>
        </w:rPr>
        <w:t xml:space="preserve">, et. al, 2013; </w:t>
      </w:r>
      <w:proofErr w:type="spellStart"/>
      <w:r w:rsidRPr="005078DB">
        <w:rPr>
          <w:lang w:val="es-ES"/>
        </w:rPr>
        <w:t>Xueli</w:t>
      </w:r>
      <w:proofErr w:type="spellEnd"/>
      <w:r w:rsidRPr="005078DB">
        <w:rPr>
          <w:lang w:val="es-ES"/>
        </w:rPr>
        <w:t xml:space="preserve">, 2009; </w:t>
      </w:r>
      <w:proofErr w:type="spellStart"/>
      <w:r w:rsidRPr="005078DB">
        <w:rPr>
          <w:lang w:val="es-ES"/>
        </w:rPr>
        <w:t>Xueli</w:t>
      </w:r>
      <w:proofErr w:type="spellEnd"/>
      <w:r w:rsidRPr="005078DB">
        <w:rPr>
          <w:lang w:val="es-ES"/>
        </w:rPr>
        <w:t xml:space="preserve">, et al 2012). </w:t>
      </w:r>
    </w:p>
    <w:p w:rsidR="005078DB" w:rsidRPr="005078DB" w:rsidRDefault="005078DB" w:rsidP="005078DB">
      <w:pPr>
        <w:spacing w:line="276" w:lineRule="auto"/>
        <w:ind w:firstLine="720"/>
        <w:jc w:val="both"/>
        <w:rPr>
          <w:lang w:val="es-ES"/>
        </w:rPr>
      </w:pPr>
      <w:r w:rsidRPr="005078DB">
        <w:rPr>
          <w:lang w:val="es-ES"/>
        </w:rPr>
        <w:t xml:space="preserve">Desde el punto de vista práctico, este trabajo podría ayudar al propietario o gerente de las PYME a mejorar sus procesos de toma de decisiones estratégicas obteniendo mejores resultados que den sostenibilidad a sus empresas. </w:t>
      </w:r>
    </w:p>
    <w:p w:rsidR="00D44EFC" w:rsidRPr="005078DB" w:rsidRDefault="005078DB" w:rsidP="005078DB">
      <w:pPr>
        <w:spacing w:line="276" w:lineRule="auto"/>
        <w:ind w:firstLine="720"/>
        <w:jc w:val="both"/>
        <w:rPr>
          <w:lang w:val="es-ES"/>
        </w:rPr>
      </w:pPr>
      <w:r w:rsidRPr="005078DB">
        <w:rPr>
          <w:lang w:val="es-ES"/>
        </w:rPr>
        <w:t>Finalmente, este trabajo también podría contribuir a que las entidades gubernamentales desarrollen mejores programas de apoyo a las PYME (</w:t>
      </w:r>
      <w:proofErr w:type="spellStart"/>
      <w:r w:rsidRPr="005078DB">
        <w:rPr>
          <w:lang w:val="es-ES"/>
        </w:rPr>
        <w:t>Gibcus</w:t>
      </w:r>
      <w:proofErr w:type="spellEnd"/>
      <w:r w:rsidRPr="005078DB">
        <w:rPr>
          <w:lang w:val="es-ES"/>
        </w:rPr>
        <w:t xml:space="preserve">,  et. al, 2008; Lynch, A, 2011; </w:t>
      </w:r>
      <w:proofErr w:type="spellStart"/>
      <w:r w:rsidRPr="005078DB">
        <w:rPr>
          <w:lang w:val="es-ES"/>
        </w:rPr>
        <w:t>Xueli</w:t>
      </w:r>
      <w:proofErr w:type="spellEnd"/>
      <w:r w:rsidRPr="005078DB">
        <w:rPr>
          <w:lang w:val="es-ES"/>
        </w:rPr>
        <w:t>, et al 2012).</w:t>
      </w:r>
    </w:p>
    <w:p w:rsidR="008F70C4" w:rsidRPr="00C95E7C" w:rsidRDefault="008F70C4" w:rsidP="00C95E7C">
      <w:pPr>
        <w:spacing w:line="480" w:lineRule="auto"/>
        <w:ind w:firstLine="720"/>
        <w:jc w:val="both"/>
      </w:pPr>
      <w:r>
        <w:br w:type="page"/>
      </w:r>
    </w:p>
    <w:p w:rsidR="00FA705E" w:rsidRPr="005C531D" w:rsidRDefault="008075CC" w:rsidP="00FA705E">
      <w:pPr>
        <w:pStyle w:val="Ttulo1"/>
        <w:rPr>
          <w:rFonts w:ascii="Times New Roman" w:hAnsi="Times New Roman" w:cs="Times New Roman"/>
          <w:sz w:val="20"/>
          <w:szCs w:val="20"/>
          <w:lang w:val="en-US"/>
        </w:rPr>
      </w:pPr>
      <w:bookmarkStart w:id="13" w:name="OLE_LINK2"/>
      <w:bookmarkStart w:id="14" w:name="OLE_LINK3"/>
      <w:r>
        <w:rPr>
          <w:rFonts w:ascii="Times New Roman" w:hAnsi="Times New Roman" w:cs="Times New Roman"/>
          <w:sz w:val="20"/>
          <w:szCs w:val="20"/>
          <w:lang w:val="en-US"/>
        </w:rPr>
        <w:lastRenderedPageBreak/>
        <w:t>7</w:t>
      </w:r>
      <w:r w:rsidR="00FA705E" w:rsidRPr="005C531D">
        <w:rPr>
          <w:rFonts w:ascii="Times New Roman" w:hAnsi="Times New Roman" w:cs="Times New Roman"/>
          <w:sz w:val="20"/>
          <w:szCs w:val="20"/>
          <w:lang w:val="en-US"/>
        </w:rPr>
        <w:t xml:space="preserve">.0 </w:t>
      </w:r>
      <w:proofErr w:type="spellStart"/>
      <w:r w:rsidR="00FA705E" w:rsidRPr="005C531D">
        <w:rPr>
          <w:rFonts w:ascii="Times New Roman" w:hAnsi="Times New Roman" w:cs="Times New Roman"/>
          <w:sz w:val="20"/>
          <w:szCs w:val="20"/>
          <w:lang w:val="en-US"/>
        </w:rPr>
        <w:t>Bibliografía</w:t>
      </w:r>
      <w:bookmarkEnd w:id="8"/>
      <w:proofErr w:type="spellEnd"/>
      <w:r w:rsidR="00665E39" w:rsidRPr="00AC57D9">
        <w:rPr>
          <w:rFonts w:ascii="Times New Roman" w:hAnsi="Times New Roman" w:cs="Times New Roman"/>
          <w:sz w:val="20"/>
          <w:szCs w:val="20"/>
        </w:rPr>
        <w:fldChar w:fldCharType="begin"/>
      </w:r>
      <w:r w:rsidR="00FA705E" w:rsidRPr="005C531D">
        <w:rPr>
          <w:rFonts w:ascii="Times New Roman" w:hAnsi="Times New Roman" w:cs="Times New Roman"/>
          <w:sz w:val="20"/>
          <w:szCs w:val="20"/>
          <w:lang w:val="en-US"/>
        </w:rPr>
        <w:instrText xml:space="preserve"> XE "8.0 </w:instrText>
      </w:r>
      <w:proofErr w:type="spellStart"/>
      <w:r w:rsidR="00FA705E" w:rsidRPr="005C531D">
        <w:rPr>
          <w:rFonts w:ascii="Times New Roman" w:hAnsi="Times New Roman" w:cs="Times New Roman"/>
          <w:sz w:val="20"/>
          <w:szCs w:val="20"/>
          <w:lang w:val="en-US"/>
        </w:rPr>
        <w:instrText>Bibliografía</w:instrText>
      </w:r>
      <w:proofErr w:type="spellEnd"/>
      <w:r w:rsidR="00FA705E" w:rsidRPr="005C531D">
        <w:rPr>
          <w:rFonts w:ascii="Times New Roman" w:hAnsi="Times New Roman" w:cs="Times New Roman"/>
          <w:sz w:val="20"/>
          <w:szCs w:val="20"/>
          <w:lang w:val="en-US"/>
        </w:rPr>
        <w:instrText xml:space="preserve">" </w:instrText>
      </w:r>
      <w:r w:rsidR="00665E39" w:rsidRPr="00AC57D9">
        <w:rPr>
          <w:rFonts w:ascii="Times New Roman" w:hAnsi="Times New Roman" w:cs="Times New Roman"/>
          <w:sz w:val="20"/>
          <w:szCs w:val="20"/>
        </w:rPr>
        <w:fldChar w:fldCharType="end"/>
      </w:r>
    </w:p>
    <w:p w:rsidR="005C531D" w:rsidRPr="005C531D" w:rsidRDefault="005C531D" w:rsidP="005C531D">
      <w:pPr>
        <w:ind w:left="284" w:hanging="284"/>
        <w:jc w:val="both"/>
        <w:rPr>
          <w:sz w:val="20"/>
          <w:szCs w:val="20"/>
          <w:lang w:val="en-US"/>
        </w:rPr>
      </w:pPr>
      <w:bookmarkStart w:id="15" w:name="OLE_LINK7"/>
      <w:bookmarkEnd w:id="13"/>
      <w:bookmarkEnd w:id="14"/>
      <w:proofErr w:type="spellStart"/>
      <w:proofErr w:type="gramStart"/>
      <w:r w:rsidRPr="005C531D">
        <w:rPr>
          <w:sz w:val="20"/>
          <w:szCs w:val="20"/>
          <w:lang w:val="en-US"/>
        </w:rPr>
        <w:t>Akinci</w:t>
      </w:r>
      <w:proofErr w:type="spellEnd"/>
      <w:r w:rsidRPr="005C531D">
        <w:rPr>
          <w:sz w:val="20"/>
          <w:szCs w:val="20"/>
          <w:lang w:val="en-US"/>
        </w:rPr>
        <w:t>, C., Sadler-Smith, E., 2012.</w:t>
      </w:r>
      <w:proofErr w:type="gramEnd"/>
      <w:r w:rsidRPr="005C531D">
        <w:rPr>
          <w:sz w:val="20"/>
          <w:szCs w:val="20"/>
          <w:lang w:val="en-US"/>
        </w:rPr>
        <w:t xml:space="preserve"> Intuition in management research: a historical review. </w:t>
      </w:r>
      <w:proofErr w:type="gramStart"/>
      <w:r w:rsidRPr="005C531D">
        <w:rPr>
          <w:i/>
          <w:sz w:val="20"/>
          <w:szCs w:val="20"/>
          <w:lang w:val="en-US"/>
        </w:rPr>
        <w:t>International Journal of Management Reviews.</w:t>
      </w:r>
      <w:proofErr w:type="gramEnd"/>
      <w:r w:rsidRPr="005C531D">
        <w:rPr>
          <w:i/>
          <w:sz w:val="20"/>
          <w:szCs w:val="20"/>
          <w:lang w:val="en-US"/>
        </w:rPr>
        <w:t xml:space="preserve"> </w:t>
      </w:r>
      <w:proofErr w:type="gramStart"/>
      <w:r w:rsidRPr="005C531D">
        <w:rPr>
          <w:i/>
          <w:sz w:val="20"/>
          <w:szCs w:val="20"/>
          <w:lang w:val="en-US"/>
        </w:rPr>
        <w:t>14</w:t>
      </w:r>
      <w:r w:rsidRPr="005C531D">
        <w:rPr>
          <w:sz w:val="20"/>
          <w:szCs w:val="20"/>
          <w:lang w:val="en-US"/>
        </w:rPr>
        <w:t>, 104- 122.</w:t>
      </w:r>
      <w:proofErr w:type="gramEnd"/>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t>Akgun</w:t>
      </w:r>
      <w:proofErr w:type="spellEnd"/>
      <w:r w:rsidRPr="005C531D">
        <w:rPr>
          <w:sz w:val="20"/>
          <w:szCs w:val="20"/>
          <w:lang w:val="en-US"/>
        </w:rPr>
        <w:t>, A. E., G. S. Lynn, and J. Byrne.</w:t>
      </w:r>
      <w:proofErr w:type="gramEnd"/>
      <w:r w:rsidRPr="005C531D">
        <w:rPr>
          <w:sz w:val="20"/>
          <w:szCs w:val="20"/>
          <w:lang w:val="en-US"/>
        </w:rPr>
        <w:t xml:space="preserve"> (2003). Organizational learning: A socio-cognitive framework. </w:t>
      </w:r>
      <w:r w:rsidRPr="005C531D">
        <w:rPr>
          <w:i/>
          <w:sz w:val="20"/>
          <w:szCs w:val="20"/>
          <w:lang w:val="en-US"/>
        </w:rPr>
        <w:t>Human Relations 56</w:t>
      </w:r>
      <w:r w:rsidRPr="005C531D">
        <w:rPr>
          <w:sz w:val="20"/>
          <w:szCs w:val="20"/>
          <w:lang w:val="en-US"/>
        </w:rPr>
        <w:t>: 839–68.</w:t>
      </w:r>
    </w:p>
    <w:p w:rsidR="005C531D" w:rsidRPr="005C531D" w:rsidRDefault="005C531D" w:rsidP="005C531D">
      <w:pPr>
        <w:ind w:left="284" w:hanging="284"/>
        <w:jc w:val="both"/>
        <w:rPr>
          <w:sz w:val="20"/>
          <w:szCs w:val="20"/>
          <w:lang w:val="en-US"/>
        </w:rPr>
      </w:pPr>
      <w:r w:rsidRPr="005C531D">
        <w:rPr>
          <w:sz w:val="20"/>
          <w:szCs w:val="20"/>
          <w:lang w:val="en-US"/>
        </w:rPr>
        <w:t xml:space="preserve">Allison, G.T. (1971). </w:t>
      </w:r>
      <w:proofErr w:type="gramStart"/>
      <w:r w:rsidRPr="005C531D">
        <w:rPr>
          <w:sz w:val="20"/>
          <w:szCs w:val="20"/>
          <w:lang w:val="en-US"/>
        </w:rPr>
        <w:t>Conceptual models and the Cuban Missile Crisis.</w:t>
      </w:r>
      <w:proofErr w:type="gramEnd"/>
      <w:r w:rsidRPr="005C531D">
        <w:rPr>
          <w:sz w:val="20"/>
          <w:szCs w:val="20"/>
          <w:lang w:val="en-US"/>
        </w:rPr>
        <w:t xml:space="preserve"> </w:t>
      </w:r>
      <w:r w:rsidRPr="005C531D">
        <w:rPr>
          <w:i/>
          <w:sz w:val="20"/>
          <w:szCs w:val="20"/>
          <w:lang w:val="en-US"/>
        </w:rPr>
        <w:t>American Political Science Review</w:t>
      </w:r>
      <w:r w:rsidRPr="005C531D">
        <w:rPr>
          <w:sz w:val="20"/>
          <w:szCs w:val="20"/>
          <w:lang w:val="en-US"/>
        </w:rPr>
        <w:t>, 63, 689–718.</w:t>
      </w:r>
    </w:p>
    <w:bookmarkEnd w:id="15"/>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t>Astebro</w:t>
      </w:r>
      <w:proofErr w:type="spellEnd"/>
      <w:r w:rsidRPr="005C531D">
        <w:rPr>
          <w:sz w:val="20"/>
          <w:szCs w:val="20"/>
          <w:lang w:val="en-US"/>
        </w:rPr>
        <w:t xml:space="preserve">, T., &amp; </w:t>
      </w:r>
      <w:proofErr w:type="spellStart"/>
      <w:r w:rsidRPr="005C531D">
        <w:rPr>
          <w:sz w:val="20"/>
          <w:szCs w:val="20"/>
          <w:lang w:val="en-US"/>
        </w:rPr>
        <w:t>Elhedhli</w:t>
      </w:r>
      <w:proofErr w:type="spellEnd"/>
      <w:r w:rsidRPr="005C531D">
        <w:rPr>
          <w:sz w:val="20"/>
          <w:szCs w:val="20"/>
          <w:lang w:val="en-US"/>
        </w:rPr>
        <w:t>, S. (2006).</w:t>
      </w:r>
      <w:proofErr w:type="gramEnd"/>
      <w:r w:rsidRPr="005C531D">
        <w:rPr>
          <w:sz w:val="20"/>
          <w:szCs w:val="20"/>
          <w:lang w:val="en-US"/>
        </w:rPr>
        <w:t xml:space="preserve"> The effectiveness of simple decision heuristics: forecasting commercial success for early-stage ventures. </w:t>
      </w:r>
      <w:r w:rsidRPr="005C531D">
        <w:rPr>
          <w:i/>
          <w:sz w:val="20"/>
          <w:szCs w:val="20"/>
          <w:lang w:val="en-US"/>
        </w:rPr>
        <w:t>Management Science</w:t>
      </w:r>
      <w:r w:rsidRPr="005C531D">
        <w:rPr>
          <w:sz w:val="20"/>
          <w:szCs w:val="20"/>
          <w:lang w:val="en-US"/>
        </w:rPr>
        <w:t xml:space="preserve">, </w:t>
      </w:r>
      <w:r w:rsidRPr="005C531D">
        <w:rPr>
          <w:i/>
          <w:sz w:val="20"/>
          <w:szCs w:val="20"/>
          <w:lang w:val="en-US"/>
        </w:rPr>
        <w:t>52</w:t>
      </w:r>
      <w:r w:rsidRPr="005C531D">
        <w:rPr>
          <w:sz w:val="20"/>
          <w:szCs w:val="20"/>
          <w:lang w:val="en-US"/>
        </w:rPr>
        <w:t>(3), 395-409.</w:t>
      </w:r>
    </w:p>
    <w:p w:rsidR="00385A21" w:rsidRPr="00385A21" w:rsidRDefault="00385A21" w:rsidP="00385A21">
      <w:pPr>
        <w:ind w:left="284" w:hanging="284"/>
        <w:jc w:val="both"/>
        <w:rPr>
          <w:sz w:val="20"/>
          <w:szCs w:val="20"/>
          <w:lang w:val="en-US"/>
        </w:rPr>
      </w:pPr>
      <w:r w:rsidRPr="00385A21">
        <w:rPr>
          <w:sz w:val="20"/>
          <w:szCs w:val="20"/>
          <w:lang w:val="en-US"/>
        </w:rPr>
        <w:t xml:space="preserve">Beach, L.R., Mitchell, T.R. (1978). </w:t>
      </w:r>
      <w:proofErr w:type="gramStart"/>
      <w:r w:rsidRPr="00385A21">
        <w:rPr>
          <w:sz w:val="20"/>
          <w:szCs w:val="20"/>
          <w:lang w:val="en-US"/>
        </w:rPr>
        <w:t>A contingency model for the selection of decision strategies.</w:t>
      </w:r>
      <w:proofErr w:type="gramEnd"/>
      <w:r w:rsidRPr="00385A21">
        <w:rPr>
          <w:sz w:val="20"/>
          <w:szCs w:val="20"/>
          <w:lang w:val="en-US"/>
        </w:rPr>
        <w:t xml:space="preserve"> </w:t>
      </w:r>
      <w:r w:rsidRPr="00385A21">
        <w:rPr>
          <w:i/>
          <w:sz w:val="20"/>
          <w:szCs w:val="20"/>
          <w:lang w:val="en-US"/>
        </w:rPr>
        <w:t>Academy of Management Review 3</w:t>
      </w:r>
      <w:r w:rsidRPr="00385A21">
        <w:rPr>
          <w:sz w:val="20"/>
          <w:szCs w:val="20"/>
          <w:lang w:val="en-US"/>
        </w:rPr>
        <w:t>, 439-449.</w:t>
      </w:r>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t>Bloodgood</w:t>
      </w:r>
      <w:proofErr w:type="spellEnd"/>
      <w:r w:rsidRPr="005C531D">
        <w:rPr>
          <w:sz w:val="20"/>
          <w:szCs w:val="20"/>
          <w:lang w:val="en-US"/>
        </w:rPr>
        <w:t xml:space="preserve">, J.M., </w:t>
      </w:r>
      <w:proofErr w:type="spellStart"/>
      <w:r w:rsidRPr="005C531D">
        <w:rPr>
          <w:sz w:val="20"/>
          <w:szCs w:val="20"/>
          <w:lang w:val="en-US"/>
        </w:rPr>
        <w:t>Sapienza</w:t>
      </w:r>
      <w:proofErr w:type="spellEnd"/>
      <w:r w:rsidRPr="005C531D">
        <w:rPr>
          <w:sz w:val="20"/>
          <w:szCs w:val="20"/>
          <w:lang w:val="en-US"/>
        </w:rPr>
        <w:t>, H.J. &amp; Almeida, J.G. (1996).</w:t>
      </w:r>
      <w:proofErr w:type="gramEnd"/>
      <w:r w:rsidRPr="005C531D">
        <w:rPr>
          <w:sz w:val="20"/>
          <w:szCs w:val="20"/>
          <w:lang w:val="en-US"/>
        </w:rPr>
        <w:t xml:space="preserve"> The Internationalization of New High-Potential U.S. Ventures: Antecedents and Outcomes. </w:t>
      </w:r>
      <w:r w:rsidRPr="005C531D">
        <w:rPr>
          <w:i/>
          <w:sz w:val="20"/>
          <w:szCs w:val="20"/>
          <w:lang w:val="en-US"/>
        </w:rPr>
        <w:t>Entrepreneurship Theory and Practice</w:t>
      </w:r>
      <w:r w:rsidRPr="005C531D">
        <w:rPr>
          <w:sz w:val="20"/>
          <w:szCs w:val="20"/>
          <w:lang w:val="en-US"/>
        </w:rPr>
        <w:t xml:space="preserve">, </w:t>
      </w:r>
      <w:r w:rsidRPr="005C531D">
        <w:rPr>
          <w:i/>
          <w:sz w:val="20"/>
          <w:szCs w:val="20"/>
          <w:lang w:val="en-US"/>
        </w:rPr>
        <w:t>20</w:t>
      </w:r>
      <w:r w:rsidRPr="005C531D">
        <w:rPr>
          <w:sz w:val="20"/>
          <w:szCs w:val="20"/>
          <w:lang w:val="en-US"/>
        </w:rPr>
        <w:t>(4): 61-76.</w:t>
      </w:r>
    </w:p>
    <w:p w:rsidR="005C531D" w:rsidRPr="005C531D" w:rsidRDefault="005C531D" w:rsidP="005C531D">
      <w:pPr>
        <w:ind w:left="284" w:hanging="284"/>
        <w:jc w:val="both"/>
        <w:rPr>
          <w:sz w:val="20"/>
          <w:szCs w:val="20"/>
          <w:lang w:val="en-US"/>
        </w:rPr>
      </w:pPr>
      <w:r w:rsidRPr="005C531D">
        <w:rPr>
          <w:sz w:val="20"/>
          <w:szCs w:val="20"/>
          <w:lang w:val="en-US"/>
        </w:rPr>
        <w:t xml:space="preserve">Bourgeois, L.J., (1981). </w:t>
      </w:r>
      <w:proofErr w:type="gramStart"/>
      <w:r w:rsidRPr="005C531D">
        <w:rPr>
          <w:sz w:val="20"/>
          <w:szCs w:val="20"/>
          <w:lang w:val="en-US"/>
        </w:rPr>
        <w:t>On the measurement of organizational slack.</w:t>
      </w:r>
      <w:proofErr w:type="gramEnd"/>
      <w:r w:rsidRPr="005C531D">
        <w:rPr>
          <w:sz w:val="20"/>
          <w:szCs w:val="20"/>
          <w:lang w:val="en-US"/>
        </w:rPr>
        <w:t xml:space="preserve"> </w:t>
      </w:r>
      <w:r w:rsidRPr="005C531D">
        <w:rPr>
          <w:i/>
          <w:sz w:val="20"/>
          <w:szCs w:val="20"/>
          <w:lang w:val="en-US"/>
        </w:rPr>
        <w:t>Academy of Management Review 6</w:t>
      </w:r>
      <w:r w:rsidRPr="005C531D">
        <w:rPr>
          <w:sz w:val="20"/>
          <w:szCs w:val="20"/>
          <w:lang w:val="en-US"/>
        </w:rPr>
        <w:t>, 29-39.</w:t>
      </w:r>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t>Brouthers</w:t>
      </w:r>
      <w:proofErr w:type="spellEnd"/>
      <w:r w:rsidRPr="005C531D">
        <w:rPr>
          <w:sz w:val="20"/>
          <w:szCs w:val="20"/>
          <w:lang w:val="en-US"/>
        </w:rPr>
        <w:t xml:space="preserve">, K.D., </w:t>
      </w:r>
      <w:proofErr w:type="spellStart"/>
      <w:r w:rsidRPr="005C531D">
        <w:rPr>
          <w:sz w:val="20"/>
          <w:szCs w:val="20"/>
          <w:lang w:val="en-US"/>
        </w:rPr>
        <w:t>Andriessen</w:t>
      </w:r>
      <w:proofErr w:type="spellEnd"/>
      <w:r w:rsidRPr="005C531D">
        <w:rPr>
          <w:sz w:val="20"/>
          <w:szCs w:val="20"/>
          <w:lang w:val="en-US"/>
        </w:rPr>
        <w:t xml:space="preserve">, F., and </w:t>
      </w:r>
      <w:proofErr w:type="spellStart"/>
      <w:r w:rsidRPr="005C531D">
        <w:rPr>
          <w:sz w:val="20"/>
          <w:szCs w:val="20"/>
          <w:lang w:val="en-US"/>
        </w:rPr>
        <w:t>Nicolaes</w:t>
      </w:r>
      <w:proofErr w:type="spellEnd"/>
      <w:r w:rsidRPr="005C531D">
        <w:rPr>
          <w:sz w:val="20"/>
          <w:szCs w:val="20"/>
          <w:lang w:val="en-US"/>
        </w:rPr>
        <w:t xml:space="preserve">, I. (1998) Driving blind: Strategic </w:t>
      </w:r>
      <w:proofErr w:type="spellStart"/>
      <w:r w:rsidRPr="005C531D">
        <w:rPr>
          <w:sz w:val="20"/>
          <w:szCs w:val="20"/>
          <w:lang w:val="en-US"/>
        </w:rPr>
        <w:t>decisionmaking</w:t>
      </w:r>
      <w:proofErr w:type="spellEnd"/>
      <w:r w:rsidRPr="005C531D">
        <w:rPr>
          <w:sz w:val="20"/>
          <w:szCs w:val="20"/>
          <w:lang w:val="en-US"/>
        </w:rPr>
        <w:t xml:space="preserve"> in small companies.</w:t>
      </w:r>
      <w:proofErr w:type="gramEnd"/>
      <w:r w:rsidRPr="005C531D">
        <w:rPr>
          <w:sz w:val="20"/>
          <w:szCs w:val="20"/>
          <w:lang w:val="en-US"/>
        </w:rPr>
        <w:t xml:space="preserve"> </w:t>
      </w:r>
      <w:r w:rsidRPr="005C531D">
        <w:rPr>
          <w:i/>
          <w:sz w:val="20"/>
          <w:szCs w:val="20"/>
          <w:lang w:val="en-US"/>
        </w:rPr>
        <w:t>Long Range Planning</w:t>
      </w:r>
      <w:r w:rsidRPr="005C531D">
        <w:rPr>
          <w:sz w:val="20"/>
          <w:szCs w:val="20"/>
          <w:lang w:val="en-US"/>
        </w:rPr>
        <w:t>, 31 (1), 130–138.</w:t>
      </w:r>
    </w:p>
    <w:p w:rsidR="005C531D" w:rsidRPr="005C531D" w:rsidRDefault="005C531D" w:rsidP="005C531D">
      <w:pPr>
        <w:autoSpaceDE w:val="0"/>
        <w:autoSpaceDN w:val="0"/>
        <w:adjustRightInd w:val="0"/>
        <w:ind w:left="284" w:hanging="284"/>
        <w:jc w:val="both"/>
        <w:rPr>
          <w:sz w:val="20"/>
          <w:szCs w:val="20"/>
          <w:lang w:val="en-US"/>
        </w:rPr>
      </w:pPr>
      <w:r w:rsidRPr="005C531D">
        <w:rPr>
          <w:sz w:val="20"/>
          <w:szCs w:val="20"/>
          <w:lang w:val="en-US"/>
        </w:rPr>
        <w:t xml:space="preserve">Burke, L.A., Miller, M.K. (1999). </w:t>
      </w:r>
      <w:proofErr w:type="gramStart"/>
      <w:r w:rsidRPr="005C531D">
        <w:rPr>
          <w:sz w:val="20"/>
          <w:szCs w:val="20"/>
          <w:lang w:val="en-US"/>
        </w:rPr>
        <w:t>Taking the mystery out of intuitive decision-making.</w:t>
      </w:r>
      <w:proofErr w:type="gramEnd"/>
      <w:r w:rsidRPr="005C531D">
        <w:rPr>
          <w:sz w:val="20"/>
          <w:szCs w:val="20"/>
          <w:lang w:val="en-US"/>
        </w:rPr>
        <w:t xml:space="preserve"> </w:t>
      </w:r>
      <w:r w:rsidRPr="005C531D">
        <w:rPr>
          <w:i/>
          <w:sz w:val="20"/>
          <w:szCs w:val="20"/>
          <w:lang w:val="en-US"/>
        </w:rPr>
        <w:t>Academy of Management Executive 13</w:t>
      </w:r>
      <w:r w:rsidRPr="005C531D">
        <w:rPr>
          <w:sz w:val="20"/>
          <w:szCs w:val="20"/>
          <w:lang w:val="en-US"/>
        </w:rPr>
        <w:t>, 91-99.</w:t>
      </w:r>
    </w:p>
    <w:p w:rsidR="005C531D" w:rsidRPr="005C531D" w:rsidRDefault="005C531D" w:rsidP="005C531D">
      <w:pPr>
        <w:autoSpaceDE w:val="0"/>
        <w:autoSpaceDN w:val="0"/>
        <w:adjustRightInd w:val="0"/>
        <w:ind w:left="284" w:hanging="284"/>
        <w:jc w:val="both"/>
        <w:rPr>
          <w:sz w:val="20"/>
          <w:szCs w:val="20"/>
          <w:lang w:val="en-US"/>
        </w:rPr>
      </w:pPr>
      <w:proofErr w:type="spellStart"/>
      <w:proofErr w:type="gramStart"/>
      <w:r w:rsidRPr="005C531D">
        <w:rPr>
          <w:sz w:val="20"/>
          <w:szCs w:val="20"/>
          <w:lang w:val="en-US"/>
        </w:rPr>
        <w:t>Busenitz</w:t>
      </w:r>
      <w:proofErr w:type="spellEnd"/>
      <w:r w:rsidRPr="005C531D">
        <w:rPr>
          <w:sz w:val="20"/>
          <w:szCs w:val="20"/>
          <w:lang w:val="en-US"/>
        </w:rPr>
        <w:t>, L., &amp; Barney, J. (1997).</w:t>
      </w:r>
      <w:proofErr w:type="gramEnd"/>
      <w:r w:rsidRPr="005C531D">
        <w:rPr>
          <w:sz w:val="20"/>
          <w:szCs w:val="20"/>
          <w:lang w:val="en-US"/>
        </w:rPr>
        <w:t xml:space="preserve"> Differences between entrepreneurs and managers in large organizations: Biases and heuristics in strategic decision-making. </w:t>
      </w:r>
      <w:r w:rsidRPr="005C531D">
        <w:rPr>
          <w:i/>
          <w:sz w:val="20"/>
          <w:szCs w:val="20"/>
          <w:lang w:val="en-US"/>
        </w:rPr>
        <w:t>Journal of Business Venturing</w:t>
      </w:r>
      <w:r w:rsidRPr="005C531D">
        <w:rPr>
          <w:sz w:val="20"/>
          <w:szCs w:val="20"/>
          <w:lang w:val="en-US"/>
        </w:rPr>
        <w:t>, 12, 9-30</w:t>
      </w:r>
    </w:p>
    <w:p w:rsidR="005C531D" w:rsidRPr="005C531D" w:rsidRDefault="005C531D" w:rsidP="005C531D">
      <w:pPr>
        <w:autoSpaceDE w:val="0"/>
        <w:autoSpaceDN w:val="0"/>
        <w:adjustRightInd w:val="0"/>
        <w:ind w:left="284" w:hanging="284"/>
        <w:jc w:val="both"/>
        <w:rPr>
          <w:sz w:val="20"/>
          <w:szCs w:val="20"/>
          <w:lang w:val="en-US"/>
        </w:rPr>
      </w:pPr>
      <w:proofErr w:type="spellStart"/>
      <w:r w:rsidRPr="005C531D">
        <w:rPr>
          <w:sz w:val="20"/>
          <w:szCs w:val="20"/>
          <w:lang w:val="en-US"/>
        </w:rPr>
        <w:t>Busenitz</w:t>
      </w:r>
      <w:proofErr w:type="spellEnd"/>
      <w:r w:rsidRPr="005C531D">
        <w:rPr>
          <w:sz w:val="20"/>
          <w:szCs w:val="20"/>
          <w:lang w:val="en-US"/>
        </w:rPr>
        <w:t xml:space="preserve">, L. (1999). Entrepreneurial risk and strategic decision making: It’s a matter of perspective. </w:t>
      </w:r>
      <w:r w:rsidRPr="005C531D">
        <w:rPr>
          <w:i/>
          <w:sz w:val="20"/>
          <w:szCs w:val="20"/>
          <w:lang w:val="en-US"/>
        </w:rPr>
        <w:t xml:space="preserve">Journal of Applied </w:t>
      </w:r>
      <w:proofErr w:type="spellStart"/>
      <w:r w:rsidRPr="005C531D">
        <w:rPr>
          <w:i/>
          <w:sz w:val="20"/>
          <w:szCs w:val="20"/>
          <w:lang w:val="en-US"/>
        </w:rPr>
        <w:t>Behavioural</w:t>
      </w:r>
      <w:proofErr w:type="spellEnd"/>
      <w:r w:rsidRPr="005C531D">
        <w:rPr>
          <w:i/>
          <w:sz w:val="20"/>
          <w:szCs w:val="20"/>
          <w:lang w:val="en-US"/>
        </w:rPr>
        <w:t xml:space="preserve"> Science, 35</w:t>
      </w:r>
      <w:r w:rsidRPr="005C531D">
        <w:rPr>
          <w:sz w:val="20"/>
          <w:szCs w:val="20"/>
          <w:lang w:val="en-US"/>
        </w:rPr>
        <w:t>(3), 325-340.</w:t>
      </w:r>
    </w:p>
    <w:p w:rsidR="005C531D" w:rsidRPr="005C531D" w:rsidRDefault="005C531D" w:rsidP="005C531D">
      <w:pPr>
        <w:autoSpaceDE w:val="0"/>
        <w:autoSpaceDN w:val="0"/>
        <w:adjustRightInd w:val="0"/>
        <w:ind w:left="284" w:hanging="284"/>
        <w:jc w:val="both"/>
        <w:rPr>
          <w:sz w:val="20"/>
          <w:szCs w:val="20"/>
          <w:lang w:val="en-US"/>
        </w:rPr>
      </w:pPr>
      <w:r w:rsidRPr="00D537BF">
        <w:rPr>
          <w:sz w:val="20"/>
          <w:szCs w:val="20"/>
          <w:lang w:val="en-US"/>
        </w:rPr>
        <w:t xml:space="preserve">Caruso, E.M. y Sharif, e., (2006). </w:t>
      </w:r>
      <w:r w:rsidRPr="005C531D">
        <w:rPr>
          <w:sz w:val="20"/>
          <w:szCs w:val="20"/>
          <w:lang w:val="en-US"/>
        </w:rPr>
        <w:t xml:space="preserve">Now that I think about it, I’m in the mood for laughs: decisions focused on mood. </w:t>
      </w:r>
      <w:r w:rsidRPr="005C531D">
        <w:rPr>
          <w:i/>
          <w:sz w:val="20"/>
          <w:szCs w:val="20"/>
          <w:lang w:val="en-US"/>
        </w:rPr>
        <w:t>Journal of Behavioral Decision Making, 19(</w:t>
      </w:r>
      <w:r w:rsidRPr="005C531D">
        <w:rPr>
          <w:sz w:val="20"/>
          <w:szCs w:val="20"/>
          <w:lang w:val="en-US"/>
        </w:rPr>
        <w:t>2), 155-169</w:t>
      </w:r>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t>Covin</w:t>
      </w:r>
      <w:proofErr w:type="spellEnd"/>
      <w:r w:rsidRPr="005C531D">
        <w:rPr>
          <w:sz w:val="20"/>
          <w:szCs w:val="20"/>
          <w:lang w:val="en-US"/>
        </w:rPr>
        <w:t xml:space="preserve">, J.G., </w:t>
      </w:r>
      <w:proofErr w:type="spellStart"/>
      <w:r w:rsidRPr="005C531D">
        <w:rPr>
          <w:sz w:val="20"/>
          <w:szCs w:val="20"/>
          <w:lang w:val="en-US"/>
        </w:rPr>
        <w:t>Slevin</w:t>
      </w:r>
      <w:proofErr w:type="spellEnd"/>
      <w:r w:rsidRPr="005C531D">
        <w:rPr>
          <w:sz w:val="20"/>
          <w:szCs w:val="20"/>
          <w:lang w:val="en-US"/>
        </w:rPr>
        <w:t xml:space="preserve">, D.P., </w:t>
      </w:r>
      <w:proofErr w:type="spellStart"/>
      <w:r w:rsidRPr="005C531D">
        <w:rPr>
          <w:sz w:val="20"/>
          <w:szCs w:val="20"/>
          <w:lang w:val="en-US"/>
        </w:rPr>
        <w:t>Heeley</w:t>
      </w:r>
      <w:proofErr w:type="spellEnd"/>
      <w:r w:rsidRPr="005C531D">
        <w:rPr>
          <w:sz w:val="20"/>
          <w:szCs w:val="20"/>
          <w:lang w:val="en-US"/>
        </w:rPr>
        <w:t>, M.B., (2001).</w:t>
      </w:r>
      <w:proofErr w:type="gramEnd"/>
      <w:r w:rsidRPr="005C531D">
        <w:rPr>
          <w:sz w:val="20"/>
          <w:szCs w:val="20"/>
          <w:lang w:val="en-US"/>
        </w:rPr>
        <w:t xml:space="preserve"> </w:t>
      </w:r>
      <w:proofErr w:type="gramStart"/>
      <w:r w:rsidRPr="005C531D">
        <w:rPr>
          <w:sz w:val="20"/>
          <w:szCs w:val="20"/>
          <w:lang w:val="en-US"/>
        </w:rPr>
        <w:t>Strategic decision-making in an intuitive vs. technocratic mode, structural and environmental considerations.</w:t>
      </w:r>
      <w:proofErr w:type="gramEnd"/>
      <w:r w:rsidRPr="005C531D">
        <w:rPr>
          <w:sz w:val="20"/>
          <w:szCs w:val="20"/>
          <w:lang w:val="en-US"/>
        </w:rPr>
        <w:t xml:space="preserve"> </w:t>
      </w:r>
      <w:r w:rsidRPr="005C531D">
        <w:rPr>
          <w:i/>
          <w:sz w:val="20"/>
          <w:szCs w:val="20"/>
          <w:lang w:val="en-US"/>
        </w:rPr>
        <w:t>Journal of Business Research 52</w:t>
      </w:r>
      <w:r w:rsidRPr="005C531D">
        <w:rPr>
          <w:sz w:val="20"/>
          <w:szCs w:val="20"/>
          <w:lang w:val="en-US"/>
        </w:rPr>
        <w:t>, 51-67.</w:t>
      </w:r>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t>Culkin</w:t>
      </w:r>
      <w:proofErr w:type="spellEnd"/>
      <w:r w:rsidRPr="005C531D">
        <w:rPr>
          <w:sz w:val="20"/>
          <w:szCs w:val="20"/>
          <w:lang w:val="en-US"/>
        </w:rPr>
        <w:t>, N., and Smith, D. (2000).</w:t>
      </w:r>
      <w:proofErr w:type="gramEnd"/>
      <w:r w:rsidRPr="005C531D">
        <w:rPr>
          <w:sz w:val="20"/>
          <w:szCs w:val="20"/>
          <w:lang w:val="en-US"/>
        </w:rPr>
        <w:t xml:space="preserve"> An emotional business: A guide to understanding the motivations of small business decision takers. </w:t>
      </w:r>
      <w:r w:rsidRPr="005C531D">
        <w:rPr>
          <w:i/>
          <w:sz w:val="20"/>
          <w:szCs w:val="20"/>
          <w:lang w:val="en-US"/>
        </w:rPr>
        <w:t>Qualitative Market Research: An International Journal</w:t>
      </w:r>
      <w:r w:rsidRPr="005C531D">
        <w:rPr>
          <w:sz w:val="20"/>
          <w:szCs w:val="20"/>
          <w:lang w:val="en-US"/>
        </w:rPr>
        <w:t xml:space="preserve">, </w:t>
      </w:r>
      <w:r w:rsidRPr="005C531D">
        <w:rPr>
          <w:i/>
          <w:sz w:val="20"/>
          <w:szCs w:val="20"/>
          <w:lang w:val="en-US"/>
        </w:rPr>
        <w:t>3</w:t>
      </w:r>
      <w:r w:rsidRPr="005C531D">
        <w:rPr>
          <w:sz w:val="20"/>
          <w:szCs w:val="20"/>
          <w:lang w:val="en-US"/>
        </w:rPr>
        <w:t>(3), 145-157.</w:t>
      </w:r>
    </w:p>
    <w:p w:rsidR="005C531D" w:rsidRPr="005C531D" w:rsidRDefault="005C531D" w:rsidP="005C531D">
      <w:pPr>
        <w:ind w:left="284" w:hanging="284"/>
        <w:jc w:val="both"/>
        <w:rPr>
          <w:sz w:val="20"/>
          <w:szCs w:val="20"/>
          <w:lang w:val="en-US"/>
        </w:rPr>
      </w:pPr>
      <w:proofErr w:type="spellStart"/>
      <w:r w:rsidRPr="005C531D">
        <w:rPr>
          <w:sz w:val="20"/>
          <w:szCs w:val="20"/>
          <w:lang w:val="en-US"/>
        </w:rPr>
        <w:t>Cyert</w:t>
      </w:r>
      <w:proofErr w:type="spellEnd"/>
      <w:r w:rsidRPr="005C531D">
        <w:rPr>
          <w:sz w:val="20"/>
          <w:szCs w:val="20"/>
          <w:lang w:val="en-US"/>
        </w:rPr>
        <w:t xml:space="preserve">, R.M., March, J.G., 1963. </w:t>
      </w:r>
      <w:proofErr w:type="gramStart"/>
      <w:r w:rsidRPr="005C531D">
        <w:rPr>
          <w:sz w:val="20"/>
          <w:szCs w:val="20"/>
          <w:lang w:val="en-US"/>
        </w:rPr>
        <w:t xml:space="preserve">A </w:t>
      </w:r>
      <w:proofErr w:type="spellStart"/>
      <w:r w:rsidRPr="005C531D">
        <w:rPr>
          <w:sz w:val="20"/>
          <w:szCs w:val="20"/>
          <w:lang w:val="en-US"/>
        </w:rPr>
        <w:t>Behavioural</w:t>
      </w:r>
      <w:proofErr w:type="spellEnd"/>
      <w:r w:rsidRPr="005C531D">
        <w:rPr>
          <w:sz w:val="20"/>
          <w:szCs w:val="20"/>
          <w:lang w:val="en-US"/>
        </w:rPr>
        <w:t xml:space="preserve"> Theory of the Firm.</w:t>
      </w:r>
      <w:proofErr w:type="gramEnd"/>
      <w:r w:rsidRPr="005C531D">
        <w:rPr>
          <w:sz w:val="20"/>
          <w:szCs w:val="20"/>
          <w:lang w:val="en-US"/>
        </w:rPr>
        <w:t xml:space="preserve"> </w:t>
      </w:r>
      <w:proofErr w:type="gramStart"/>
      <w:r w:rsidRPr="005C531D">
        <w:rPr>
          <w:sz w:val="20"/>
          <w:szCs w:val="20"/>
          <w:lang w:val="en-US"/>
        </w:rPr>
        <w:t>Prentice-Hall, Englewood Cliffs, NJ.</w:t>
      </w:r>
      <w:proofErr w:type="gramEnd"/>
    </w:p>
    <w:p w:rsidR="005C531D" w:rsidRPr="005C531D" w:rsidRDefault="005C531D" w:rsidP="005C531D">
      <w:pPr>
        <w:ind w:left="284" w:hanging="284"/>
        <w:jc w:val="both"/>
        <w:rPr>
          <w:sz w:val="20"/>
          <w:szCs w:val="20"/>
          <w:lang w:val="en-US"/>
        </w:rPr>
      </w:pPr>
      <w:proofErr w:type="gramStart"/>
      <w:r w:rsidRPr="005C531D">
        <w:rPr>
          <w:sz w:val="20"/>
          <w:szCs w:val="20"/>
          <w:lang w:val="en-US"/>
        </w:rPr>
        <w:t xml:space="preserve">Daft, R.L., &amp; </w:t>
      </w:r>
      <w:proofErr w:type="spellStart"/>
      <w:r w:rsidRPr="005C531D">
        <w:rPr>
          <w:sz w:val="20"/>
          <w:szCs w:val="20"/>
          <w:lang w:val="en-US"/>
        </w:rPr>
        <w:t>Lengel</w:t>
      </w:r>
      <w:proofErr w:type="spellEnd"/>
      <w:r w:rsidRPr="005C531D">
        <w:rPr>
          <w:sz w:val="20"/>
          <w:szCs w:val="20"/>
          <w:lang w:val="en-US"/>
        </w:rPr>
        <w:t>, R.H. (1986).</w:t>
      </w:r>
      <w:proofErr w:type="gramEnd"/>
      <w:r w:rsidRPr="005C531D">
        <w:rPr>
          <w:sz w:val="20"/>
          <w:szCs w:val="20"/>
          <w:lang w:val="en-US"/>
        </w:rPr>
        <w:t xml:space="preserve"> </w:t>
      </w:r>
      <w:proofErr w:type="spellStart"/>
      <w:proofErr w:type="gramStart"/>
      <w:r w:rsidRPr="005C531D">
        <w:rPr>
          <w:sz w:val="20"/>
          <w:szCs w:val="20"/>
          <w:lang w:val="en-US"/>
        </w:rPr>
        <w:t>Organisational</w:t>
      </w:r>
      <w:proofErr w:type="spellEnd"/>
      <w:r w:rsidRPr="005C531D">
        <w:rPr>
          <w:sz w:val="20"/>
          <w:szCs w:val="20"/>
          <w:lang w:val="en-US"/>
        </w:rPr>
        <w:t xml:space="preserve"> information requirements, media richness and structural design.</w:t>
      </w:r>
      <w:proofErr w:type="gramEnd"/>
      <w:r w:rsidRPr="005C531D">
        <w:rPr>
          <w:sz w:val="20"/>
          <w:szCs w:val="20"/>
          <w:lang w:val="en-US"/>
        </w:rPr>
        <w:t xml:space="preserve"> </w:t>
      </w:r>
      <w:r w:rsidRPr="005C531D">
        <w:rPr>
          <w:i/>
          <w:sz w:val="20"/>
          <w:szCs w:val="20"/>
          <w:lang w:val="en-US"/>
        </w:rPr>
        <w:t>Management Science, 32</w:t>
      </w:r>
      <w:r w:rsidRPr="005C531D">
        <w:rPr>
          <w:sz w:val="20"/>
          <w:szCs w:val="20"/>
          <w:lang w:val="en-US"/>
        </w:rPr>
        <w:t>, 554–571.</w:t>
      </w:r>
    </w:p>
    <w:p w:rsidR="005C531D" w:rsidRPr="005C531D" w:rsidRDefault="005C531D" w:rsidP="005C531D">
      <w:pPr>
        <w:ind w:left="284" w:hanging="284"/>
        <w:jc w:val="both"/>
        <w:rPr>
          <w:sz w:val="20"/>
          <w:szCs w:val="20"/>
          <w:lang w:val="en-US"/>
        </w:rPr>
      </w:pPr>
      <w:r w:rsidRPr="005C531D">
        <w:rPr>
          <w:sz w:val="20"/>
          <w:szCs w:val="20"/>
          <w:lang w:val="en-US"/>
        </w:rPr>
        <w:t xml:space="preserve">Dane, E., Pratt, M.G. (2007). </w:t>
      </w:r>
      <w:proofErr w:type="gramStart"/>
      <w:r w:rsidRPr="005C531D">
        <w:rPr>
          <w:sz w:val="20"/>
          <w:szCs w:val="20"/>
          <w:lang w:val="en-US"/>
        </w:rPr>
        <w:t>Exploring intuition and its role in managerial decision-making.</w:t>
      </w:r>
      <w:proofErr w:type="gramEnd"/>
      <w:r w:rsidRPr="005C531D">
        <w:rPr>
          <w:sz w:val="20"/>
          <w:szCs w:val="20"/>
          <w:lang w:val="en-US"/>
        </w:rPr>
        <w:t xml:space="preserve"> Academy of Management Review 32, 33 - 54.</w:t>
      </w:r>
    </w:p>
    <w:p w:rsidR="005C531D" w:rsidRPr="005C531D" w:rsidRDefault="005C531D" w:rsidP="005C531D">
      <w:pPr>
        <w:ind w:left="284" w:hanging="284"/>
        <w:jc w:val="both"/>
        <w:rPr>
          <w:sz w:val="20"/>
          <w:szCs w:val="20"/>
          <w:lang w:val="en-US"/>
        </w:rPr>
      </w:pPr>
      <w:r w:rsidRPr="005C531D">
        <w:rPr>
          <w:sz w:val="20"/>
          <w:szCs w:val="20"/>
          <w:lang w:val="en-US"/>
        </w:rPr>
        <w:t xml:space="preserve">Day J (2000), “The Value and Importance of the Small Firm to the World Economy”, </w:t>
      </w:r>
      <w:r w:rsidRPr="005C531D">
        <w:rPr>
          <w:i/>
          <w:sz w:val="20"/>
          <w:szCs w:val="20"/>
          <w:lang w:val="en-US"/>
        </w:rPr>
        <w:t>European Journal of Marketing, 34</w:t>
      </w:r>
      <w:r w:rsidRPr="005C531D">
        <w:rPr>
          <w:sz w:val="20"/>
          <w:szCs w:val="20"/>
          <w:lang w:val="en-US"/>
        </w:rPr>
        <w:t>(9/10), 1033-1037.</w:t>
      </w:r>
    </w:p>
    <w:p w:rsidR="005C531D" w:rsidRPr="005C531D" w:rsidRDefault="005C531D" w:rsidP="005C531D">
      <w:pPr>
        <w:ind w:left="284" w:hanging="284"/>
        <w:jc w:val="both"/>
        <w:rPr>
          <w:sz w:val="20"/>
          <w:szCs w:val="20"/>
          <w:lang w:val="en-US"/>
        </w:rPr>
      </w:pPr>
      <w:proofErr w:type="gramStart"/>
      <w:r w:rsidRPr="005C531D">
        <w:rPr>
          <w:sz w:val="20"/>
          <w:szCs w:val="20"/>
          <w:lang w:val="en-US"/>
        </w:rPr>
        <w:t>Dayan, M., Di Benedetto, C.A. (2010).</w:t>
      </w:r>
      <w:proofErr w:type="gramEnd"/>
      <w:r w:rsidRPr="005C531D">
        <w:rPr>
          <w:sz w:val="20"/>
          <w:szCs w:val="20"/>
          <w:lang w:val="en-US"/>
        </w:rPr>
        <w:t xml:space="preserve">  </w:t>
      </w:r>
      <w:proofErr w:type="gramStart"/>
      <w:r w:rsidRPr="005C531D">
        <w:rPr>
          <w:sz w:val="20"/>
          <w:szCs w:val="20"/>
          <w:lang w:val="en-US"/>
        </w:rPr>
        <w:t>The impact of structural and contextual factors on trust formation in product development teams.</w:t>
      </w:r>
      <w:proofErr w:type="gramEnd"/>
      <w:r w:rsidRPr="005C531D">
        <w:rPr>
          <w:sz w:val="20"/>
          <w:szCs w:val="20"/>
          <w:lang w:val="en-US"/>
        </w:rPr>
        <w:t xml:space="preserve"> </w:t>
      </w:r>
      <w:r w:rsidRPr="005C531D">
        <w:rPr>
          <w:i/>
          <w:sz w:val="20"/>
          <w:szCs w:val="20"/>
          <w:lang w:val="en-US"/>
        </w:rPr>
        <w:t>Industrial Marketing Management, 39</w:t>
      </w:r>
      <w:r w:rsidRPr="005C531D">
        <w:rPr>
          <w:sz w:val="20"/>
          <w:szCs w:val="20"/>
          <w:lang w:val="en-US"/>
        </w:rPr>
        <w:t>, 691-703.</w:t>
      </w:r>
    </w:p>
    <w:p w:rsidR="005C531D" w:rsidRPr="005C531D" w:rsidRDefault="005C531D" w:rsidP="005C531D">
      <w:pPr>
        <w:ind w:left="284" w:hanging="284"/>
        <w:jc w:val="both"/>
        <w:rPr>
          <w:sz w:val="20"/>
          <w:szCs w:val="20"/>
          <w:lang w:val="en-US"/>
        </w:rPr>
      </w:pPr>
      <w:proofErr w:type="gramStart"/>
      <w:r w:rsidRPr="005C531D">
        <w:rPr>
          <w:sz w:val="20"/>
          <w:szCs w:val="20"/>
          <w:lang w:val="en-US"/>
        </w:rPr>
        <w:t>Dayan, M., Di Benedetto, C.A. (2011).</w:t>
      </w:r>
      <w:proofErr w:type="gramEnd"/>
      <w:r w:rsidRPr="005C531D">
        <w:rPr>
          <w:sz w:val="20"/>
          <w:szCs w:val="20"/>
          <w:lang w:val="en-US"/>
        </w:rPr>
        <w:t xml:space="preserve">  Team intuition as a continuum construct and new product creativity: The role of environmental turbulence, team experience, and stress. </w:t>
      </w:r>
      <w:r w:rsidRPr="005C531D">
        <w:rPr>
          <w:i/>
          <w:sz w:val="20"/>
          <w:szCs w:val="20"/>
          <w:lang w:val="en-US"/>
        </w:rPr>
        <w:t xml:space="preserve">Research Policy 40, </w:t>
      </w:r>
      <w:r w:rsidRPr="005C531D">
        <w:rPr>
          <w:sz w:val="20"/>
          <w:szCs w:val="20"/>
          <w:lang w:val="en-US"/>
        </w:rPr>
        <w:t>276–286.</w:t>
      </w:r>
    </w:p>
    <w:p w:rsidR="005C531D" w:rsidRPr="005C531D" w:rsidRDefault="005C531D" w:rsidP="005C531D">
      <w:pPr>
        <w:ind w:left="284" w:hanging="284"/>
        <w:rPr>
          <w:sz w:val="20"/>
          <w:szCs w:val="20"/>
          <w:lang w:val="en-US"/>
        </w:rPr>
      </w:pPr>
      <w:proofErr w:type="gramStart"/>
      <w:r w:rsidRPr="005C531D">
        <w:rPr>
          <w:sz w:val="20"/>
          <w:szCs w:val="20"/>
          <w:lang w:val="en-US"/>
        </w:rPr>
        <w:t xml:space="preserve">Dayan, M., </w:t>
      </w:r>
      <w:proofErr w:type="spellStart"/>
      <w:r w:rsidRPr="005C531D">
        <w:rPr>
          <w:sz w:val="20"/>
          <w:szCs w:val="20"/>
          <w:lang w:val="en-US"/>
        </w:rPr>
        <w:t>Elbanna</w:t>
      </w:r>
      <w:proofErr w:type="spellEnd"/>
      <w:r w:rsidRPr="005C531D">
        <w:rPr>
          <w:sz w:val="20"/>
          <w:szCs w:val="20"/>
          <w:lang w:val="en-US"/>
        </w:rPr>
        <w:t>, S. (2011).</w:t>
      </w:r>
      <w:proofErr w:type="gramEnd"/>
      <w:r w:rsidRPr="005C531D">
        <w:rPr>
          <w:sz w:val="20"/>
          <w:szCs w:val="20"/>
          <w:lang w:val="en-US"/>
        </w:rPr>
        <w:t xml:space="preserve"> </w:t>
      </w:r>
      <w:proofErr w:type="gramStart"/>
      <w:r w:rsidRPr="005C531D">
        <w:rPr>
          <w:sz w:val="20"/>
          <w:szCs w:val="20"/>
          <w:lang w:val="en-US"/>
        </w:rPr>
        <w:t>Antecedents of team intuition and its impact on the success of new product development projects.</w:t>
      </w:r>
      <w:proofErr w:type="gramEnd"/>
      <w:r w:rsidRPr="005C531D">
        <w:rPr>
          <w:sz w:val="20"/>
          <w:szCs w:val="20"/>
          <w:lang w:val="en-US"/>
        </w:rPr>
        <w:t xml:space="preserve"> </w:t>
      </w:r>
      <w:r w:rsidRPr="005C531D">
        <w:rPr>
          <w:i/>
          <w:sz w:val="20"/>
          <w:szCs w:val="20"/>
          <w:lang w:val="en-US"/>
        </w:rPr>
        <w:t>Journal of Product Innovation Management, 28</w:t>
      </w:r>
      <w:r w:rsidRPr="005C531D">
        <w:rPr>
          <w:sz w:val="20"/>
          <w:szCs w:val="20"/>
          <w:lang w:val="en-US"/>
        </w:rPr>
        <w:t>, 159-174.</w:t>
      </w:r>
    </w:p>
    <w:p w:rsidR="005C531D" w:rsidRPr="005C531D" w:rsidRDefault="005C531D" w:rsidP="005C531D">
      <w:pPr>
        <w:ind w:left="284" w:hanging="284"/>
        <w:jc w:val="both"/>
        <w:rPr>
          <w:sz w:val="20"/>
          <w:szCs w:val="20"/>
          <w:lang w:val="en-US"/>
        </w:rPr>
      </w:pPr>
      <w:proofErr w:type="gramStart"/>
      <w:r w:rsidRPr="005C531D">
        <w:rPr>
          <w:sz w:val="20"/>
          <w:szCs w:val="20"/>
          <w:lang w:val="en-US"/>
        </w:rPr>
        <w:t xml:space="preserve">Dayan, M., </w:t>
      </w:r>
      <w:proofErr w:type="spellStart"/>
      <w:r w:rsidRPr="005C531D">
        <w:rPr>
          <w:sz w:val="20"/>
          <w:szCs w:val="20"/>
          <w:lang w:val="en-US"/>
        </w:rPr>
        <w:t>Elbanna</w:t>
      </w:r>
      <w:proofErr w:type="spellEnd"/>
      <w:r w:rsidRPr="005C531D">
        <w:rPr>
          <w:sz w:val="20"/>
          <w:szCs w:val="20"/>
          <w:lang w:val="en-US"/>
        </w:rPr>
        <w:t>, S., Di Benedetto, C.A. (2012).</w:t>
      </w:r>
      <w:proofErr w:type="gramEnd"/>
      <w:r w:rsidRPr="005C531D">
        <w:rPr>
          <w:sz w:val="20"/>
          <w:szCs w:val="20"/>
          <w:lang w:val="en-US"/>
        </w:rPr>
        <w:t xml:space="preserve">  </w:t>
      </w:r>
      <w:proofErr w:type="gramStart"/>
      <w:r w:rsidRPr="005C531D">
        <w:rPr>
          <w:sz w:val="20"/>
          <w:szCs w:val="20"/>
          <w:lang w:val="en-US"/>
        </w:rPr>
        <w:t>Antecedents and Consequences of Political Behavior in New Product Development Teams.</w:t>
      </w:r>
      <w:proofErr w:type="gramEnd"/>
      <w:r w:rsidRPr="005C531D">
        <w:rPr>
          <w:sz w:val="20"/>
          <w:szCs w:val="20"/>
          <w:lang w:val="en-US"/>
        </w:rPr>
        <w:t xml:space="preserve"> </w:t>
      </w:r>
      <w:r w:rsidRPr="005C531D">
        <w:rPr>
          <w:i/>
          <w:sz w:val="20"/>
          <w:szCs w:val="20"/>
          <w:lang w:val="en-US"/>
        </w:rPr>
        <w:t>IEEE Transactions on engineering Management, 59(3)</w:t>
      </w:r>
      <w:r w:rsidRPr="005C531D">
        <w:rPr>
          <w:sz w:val="20"/>
          <w:szCs w:val="20"/>
          <w:lang w:val="en-US"/>
        </w:rPr>
        <w:t>, 470-482.</w:t>
      </w:r>
    </w:p>
    <w:p w:rsidR="005C531D" w:rsidRPr="005C531D" w:rsidRDefault="005C531D" w:rsidP="005C531D">
      <w:pPr>
        <w:ind w:left="284" w:hanging="284"/>
        <w:jc w:val="both"/>
        <w:rPr>
          <w:sz w:val="20"/>
          <w:szCs w:val="20"/>
          <w:lang w:val="en-US"/>
        </w:rPr>
      </w:pPr>
      <w:r w:rsidRPr="005C531D">
        <w:rPr>
          <w:sz w:val="20"/>
          <w:szCs w:val="20"/>
          <w:lang w:val="en-US"/>
        </w:rPr>
        <w:t xml:space="preserve">De Chiara and </w:t>
      </w:r>
      <w:proofErr w:type="spellStart"/>
      <w:r w:rsidRPr="005C531D">
        <w:rPr>
          <w:sz w:val="20"/>
          <w:szCs w:val="20"/>
          <w:lang w:val="en-US"/>
        </w:rPr>
        <w:t>Minguzzi</w:t>
      </w:r>
      <w:proofErr w:type="spellEnd"/>
      <w:r w:rsidRPr="005C531D">
        <w:rPr>
          <w:sz w:val="20"/>
          <w:szCs w:val="20"/>
          <w:lang w:val="en-US"/>
        </w:rPr>
        <w:t xml:space="preserve"> A (2002), “Success Factors in SMEs’ Internationalization Processes: An Italian Investigation”, </w:t>
      </w:r>
      <w:r w:rsidRPr="005C531D">
        <w:rPr>
          <w:i/>
          <w:sz w:val="20"/>
          <w:szCs w:val="20"/>
          <w:lang w:val="en-US"/>
        </w:rPr>
        <w:t>Journal of Small Business Management</w:t>
      </w:r>
      <w:proofErr w:type="gramStart"/>
      <w:r w:rsidRPr="005C531D">
        <w:rPr>
          <w:i/>
          <w:sz w:val="20"/>
          <w:szCs w:val="20"/>
          <w:lang w:val="en-US"/>
        </w:rPr>
        <w:t>,  40</w:t>
      </w:r>
      <w:proofErr w:type="gramEnd"/>
      <w:r w:rsidRPr="005C531D">
        <w:rPr>
          <w:i/>
          <w:sz w:val="20"/>
          <w:szCs w:val="20"/>
          <w:lang w:val="en-US"/>
        </w:rPr>
        <w:t>(</w:t>
      </w:r>
      <w:r w:rsidRPr="005C531D">
        <w:rPr>
          <w:sz w:val="20"/>
          <w:szCs w:val="20"/>
          <w:lang w:val="en-US"/>
        </w:rPr>
        <w:t>2), 144-153.</w:t>
      </w:r>
    </w:p>
    <w:p w:rsidR="005C531D" w:rsidRPr="005C531D" w:rsidRDefault="005C531D" w:rsidP="005C531D">
      <w:pPr>
        <w:ind w:left="284" w:hanging="284"/>
        <w:jc w:val="both"/>
        <w:rPr>
          <w:sz w:val="20"/>
          <w:szCs w:val="20"/>
          <w:lang w:val="en-US"/>
        </w:rPr>
      </w:pPr>
      <w:r w:rsidRPr="005C531D">
        <w:rPr>
          <w:sz w:val="20"/>
          <w:szCs w:val="20"/>
          <w:lang w:val="en-US"/>
        </w:rPr>
        <w:t xml:space="preserve">Dean, J.W., &amp; </w:t>
      </w:r>
      <w:proofErr w:type="spellStart"/>
      <w:r w:rsidRPr="005C531D">
        <w:rPr>
          <w:sz w:val="20"/>
          <w:szCs w:val="20"/>
          <w:lang w:val="en-US"/>
        </w:rPr>
        <w:t>Sharfman</w:t>
      </w:r>
      <w:proofErr w:type="spellEnd"/>
      <w:r w:rsidRPr="005C531D">
        <w:rPr>
          <w:sz w:val="20"/>
          <w:szCs w:val="20"/>
          <w:lang w:val="en-US"/>
        </w:rPr>
        <w:t xml:space="preserve">, M.P. (1993a). </w:t>
      </w:r>
      <w:proofErr w:type="gramStart"/>
      <w:r w:rsidRPr="005C531D">
        <w:rPr>
          <w:sz w:val="20"/>
          <w:szCs w:val="20"/>
          <w:lang w:val="en-US"/>
        </w:rPr>
        <w:t>The relationship between procedural rationality and political behavior in strategic decision making.</w:t>
      </w:r>
      <w:proofErr w:type="gramEnd"/>
      <w:r w:rsidRPr="005C531D">
        <w:rPr>
          <w:sz w:val="20"/>
          <w:szCs w:val="20"/>
          <w:lang w:val="en-US"/>
        </w:rPr>
        <w:t xml:space="preserve"> </w:t>
      </w:r>
      <w:r w:rsidRPr="005C531D">
        <w:rPr>
          <w:i/>
          <w:sz w:val="20"/>
          <w:szCs w:val="20"/>
          <w:lang w:val="en-US"/>
        </w:rPr>
        <w:t>Decision Sciences, 24</w:t>
      </w:r>
      <w:r w:rsidRPr="005C531D">
        <w:rPr>
          <w:sz w:val="20"/>
          <w:szCs w:val="20"/>
          <w:lang w:val="en-US"/>
        </w:rPr>
        <w:t xml:space="preserve"> (6), 1069–1083.  </w:t>
      </w:r>
    </w:p>
    <w:p w:rsidR="005C531D" w:rsidRPr="005C531D" w:rsidRDefault="005C531D" w:rsidP="005C531D">
      <w:pPr>
        <w:ind w:left="284" w:hanging="284"/>
        <w:jc w:val="both"/>
        <w:rPr>
          <w:sz w:val="20"/>
          <w:szCs w:val="20"/>
          <w:lang w:val="en-US"/>
        </w:rPr>
      </w:pPr>
      <w:r w:rsidRPr="005C531D">
        <w:rPr>
          <w:sz w:val="20"/>
          <w:szCs w:val="20"/>
          <w:lang w:val="en-US"/>
        </w:rPr>
        <w:t xml:space="preserve">Dean, J.W., &amp; </w:t>
      </w:r>
      <w:proofErr w:type="spellStart"/>
      <w:r w:rsidRPr="005C531D">
        <w:rPr>
          <w:sz w:val="20"/>
          <w:szCs w:val="20"/>
          <w:lang w:val="en-US"/>
        </w:rPr>
        <w:t>Sharfman</w:t>
      </w:r>
      <w:proofErr w:type="spellEnd"/>
      <w:r w:rsidRPr="005C531D">
        <w:rPr>
          <w:sz w:val="20"/>
          <w:szCs w:val="20"/>
          <w:lang w:val="en-US"/>
        </w:rPr>
        <w:t xml:space="preserve">, M.P. (1993b). Procedural rationality in the strategic decision making process. </w:t>
      </w:r>
      <w:r w:rsidRPr="005C531D">
        <w:rPr>
          <w:i/>
          <w:sz w:val="20"/>
          <w:szCs w:val="20"/>
          <w:lang w:val="en-US"/>
        </w:rPr>
        <w:t>Journal of Management Studies, 30</w:t>
      </w:r>
      <w:r w:rsidRPr="005C531D">
        <w:rPr>
          <w:sz w:val="20"/>
          <w:szCs w:val="20"/>
          <w:lang w:val="en-US"/>
        </w:rPr>
        <w:t>(4), 587-610.</w:t>
      </w:r>
    </w:p>
    <w:p w:rsidR="00576732" w:rsidRPr="00576732" w:rsidRDefault="00576732" w:rsidP="00576732">
      <w:pPr>
        <w:ind w:left="284" w:hanging="284"/>
        <w:jc w:val="both"/>
        <w:rPr>
          <w:sz w:val="20"/>
          <w:szCs w:val="20"/>
          <w:lang w:val="en-US"/>
        </w:rPr>
      </w:pPr>
      <w:proofErr w:type="gramStart"/>
      <w:r w:rsidRPr="00576732">
        <w:rPr>
          <w:sz w:val="20"/>
          <w:szCs w:val="20"/>
          <w:lang w:val="en-US"/>
        </w:rPr>
        <w:t xml:space="preserve">Dean, J.W., &amp; </w:t>
      </w:r>
      <w:proofErr w:type="spellStart"/>
      <w:r w:rsidRPr="00576732">
        <w:rPr>
          <w:sz w:val="20"/>
          <w:szCs w:val="20"/>
          <w:lang w:val="en-US"/>
        </w:rPr>
        <w:t>Sharfman</w:t>
      </w:r>
      <w:proofErr w:type="spellEnd"/>
      <w:r w:rsidRPr="00576732">
        <w:rPr>
          <w:sz w:val="20"/>
          <w:szCs w:val="20"/>
          <w:lang w:val="en-US"/>
        </w:rPr>
        <w:t>, M.P. (1996).</w:t>
      </w:r>
      <w:proofErr w:type="gramEnd"/>
      <w:r w:rsidRPr="00576732">
        <w:rPr>
          <w:sz w:val="20"/>
          <w:szCs w:val="20"/>
          <w:lang w:val="en-US"/>
        </w:rPr>
        <w:t xml:space="preserve"> Does decision process matter? </w:t>
      </w:r>
      <w:proofErr w:type="gramStart"/>
      <w:r w:rsidRPr="00576732">
        <w:rPr>
          <w:sz w:val="20"/>
          <w:szCs w:val="20"/>
          <w:lang w:val="en-US"/>
        </w:rPr>
        <w:t>A study of strategic decision making effectiveness.</w:t>
      </w:r>
      <w:proofErr w:type="gramEnd"/>
      <w:r w:rsidRPr="00576732">
        <w:rPr>
          <w:sz w:val="20"/>
          <w:szCs w:val="20"/>
          <w:lang w:val="en-US"/>
        </w:rPr>
        <w:t xml:space="preserve"> </w:t>
      </w:r>
      <w:proofErr w:type="gramStart"/>
      <w:r w:rsidRPr="00576732">
        <w:rPr>
          <w:i/>
          <w:sz w:val="20"/>
          <w:szCs w:val="20"/>
          <w:lang w:val="en-US"/>
        </w:rPr>
        <w:t>Academy of Management Journal, 39</w:t>
      </w:r>
      <w:r w:rsidRPr="00576732">
        <w:rPr>
          <w:sz w:val="20"/>
          <w:szCs w:val="20"/>
          <w:lang w:val="en-US"/>
        </w:rPr>
        <w:t>(2), 368-96.</w:t>
      </w:r>
      <w:proofErr w:type="gramEnd"/>
    </w:p>
    <w:p w:rsidR="005C531D" w:rsidRPr="005C531D" w:rsidRDefault="005C531D" w:rsidP="005C531D">
      <w:pPr>
        <w:ind w:left="284" w:hanging="284"/>
        <w:jc w:val="both"/>
        <w:rPr>
          <w:sz w:val="20"/>
          <w:szCs w:val="20"/>
          <w:lang w:val="en-US"/>
        </w:rPr>
      </w:pPr>
      <w:r w:rsidRPr="00576732">
        <w:rPr>
          <w:sz w:val="20"/>
          <w:szCs w:val="20"/>
          <w:lang w:val="en-US"/>
        </w:rPr>
        <w:t xml:space="preserve">Edelstein, J.Y., 1992. Adjustment and Decline in Hostile Environments. </w:t>
      </w:r>
      <w:proofErr w:type="gramStart"/>
      <w:r w:rsidRPr="00576732">
        <w:rPr>
          <w:sz w:val="20"/>
          <w:szCs w:val="20"/>
          <w:lang w:val="en-US"/>
        </w:rPr>
        <w:t>Garland</w:t>
      </w:r>
      <w:r w:rsidRPr="005C531D">
        <w:rPr>
          <w:sz w:val="20"/>
          <w:szCs w:val="20"/>
          <w:lang w:val="en-US"/>
        </w:rPr>
        <w:t xml:space="preserve"> Publishing, New York.</w:t>
      </w:r>
      <w:proofErr w:type="gramEnd"/>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t>Eisenhardt</w:t>
      </w:r>
      <w:proofErr w:type="spellEnd"/>
      <w:r w:rsidRPr="005C531D">
        <w:rPr>
          <w:sz w:val="20"/>
          <w:szCs w:val="20"/>
          <w:lang w:val="en-US"/>
        </w:rPr>
        <w:t>, K.M., &amp; Bourgeois, L.J. (1988).</w:t>
      </w:r>
      <w:proofErr w:type="gramEnd"/>
      <w:r w:rsidRPr="005C531D">
        <w:rPr>
          <w:sz w:val="20"/>
          <w:szCs w:val="20"/>
          <w:lang w:val="en-US"/>
        </w:rPr>
        <w:t xml:space="preserve"> Politics of strategic decision making in high-velocity environments: toward a midrange theory. </w:t>
      </w:r>
      <w:proofErr w:type="gramStart"/>
      <w:r w:rsidRPr="005C531D">
        <w:rPr>
          <w:i/>
          <w:sz w:val="20"/>
          <w:szCs w:val="20"/>
          <w:lang w:val="en-US"/>
        </w:rPr>
        <w:t>Academy of Management Journal, 31</w:t>
      </w:r>
      <w:r w:rsidRPr="005C531D">
        <w:rPr>
          <w:sz w:val="20"/>
          <w:szCs w:val="20"/>
          <w:lang w:val="en-US"/>
        </w:rPr>
        <w:t>(4), 737-70.</w:t>
      </w:r>
      <w:proofErr w:type="gramEnd"/>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lastRenderedPageBreak/>
        <w:t>Eisenhardt</w:t>
      </w:r>
      <w:proofErr w:type="spellEnd"/>
      <w:r w:rsidRPr="005C531D">
        <w:rPr>
          <w:sz w:val="20"/>
          <w:szCs w:val="20"/>
          <w:lang w:val="en-US"/>
        </w:rPr>
        <w:t xml:space="preserve">, K.M., &amp; </w:t>
      </w:r>
      <w:proofErr w:type="spellStart"/>
      <w:r w:rsidRPr="005C531D">
        <w:rPr>
          <w:sz w:val="20"/>
          <w:szCs w:val="20"/>
          <w:lang w:val="en-US"/>
        </w:rPr>
        <w:t>Zbaracki</w:t>
      </w:r>
      <w:proofErr w:type="spellEnd"/>
      <w:r w:rsidRPr="005C531D">
        <w:rPr>
          <w:sz w:val="20"/>
          <w:szCs w:val="20"/>
          <w:lang w:val="en-US"/>
        </w:rPr>
        <w:t xml:space="preserve"> M.J. (1992).</w:t>
      </w:r>
      <w:proofErr w:type="gramEnd"/>
      <w:r w:rsidRPr="005C531D">
        <w:rPr>
          <w:sz w:val="20"/>
          <w:szCs w:val="20"/>
          <w:lang w:val="en-US"/>
        </w:rPr>
        <w:t xml:space="preserve"> </w:t>
      </w:r>
      <w:proofErr w:type="gramStart"/>
      <w:r w:rsidRPr="005C531D">
        <w:rPr>
          <w:sz w:val="20"/>
          <w:szCs w:val="20"/>
          <w:lang w:val="en-US"/>
        </w:rPr>
        <w:t>Strategic decision making.</w:t>
      </w:r>
      <w:proofErr w:type="gramEnd"/>
      <w:r w:rsidRPr="005C531D">
        <w:rPr>
          <w:sz w:val="20"/>
          <w:szCs w:val="20"/>
          <w:lang w:val="en-US"/>
        </w:rPr>
        <w:t xml:space="preserve"> </w:t>
      </w:r>
      <w:r w:rsidRPr="005C531D">
        <w:rPr>
          <w:i/>
          <w:sz w:val="20"/>
          <w:szCs w:val="20"/>
          <w:lang w:val="en-US"/>
        </w:rPr>
        <w:t>Strategic Management Journal, 13</w:t>
      </w:r>
      <w:r w:rsidRPr="005C531D">
        <w:rPr>
          <w:sz w:val="20"/>
          <w:szCs w:val="20"/>
          <w:lang w:val="en-US"/>
        </w:rPr>
        <w:t>, 17-37.</w:t>
      </w:r>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t>Elbanna</w:t>
      </w:r>
      <w:proofErr w:type="spellEnd"/>
      <w:r w:rsidRPr="005C531D">
        <w:rPr>
          <w:sz w:val="20"/>
          <w:szCs w:val="20"/>
          <w:lang w:val="en-US"/>
        </w:rPr>
        <w:t>, S. (2006).</w:t>
      </w:r>
      <w:proofErr w:type="gramEnd"/>
      <w:r w:rsidRPr="005C531D">
        <w:rPr>
          <w:sz w:val="20"/>
          <w:szCs w:val="20"/>
          <w:lang w:val="en-US"/>
        </w:rPr>
        <w:t xml:space="preserve"> Strategic decision making: process perspectives. </w:t>
      </w:r>
      <w:r w:rsidRPr="005C531D">
        <w:rPr>
          <w:i/>
          <w:sz w:val="20"/>
          <w:szCs w:val="20"/>
          <w:lang w:val="en-US"/>
        </w:rPr>
        <w:t>International Journal of Management Reviews, 8</w:t>
      </w:r>
      <w:r w:rsidRPr="005C531D">
        <w:rPr>
          <w:sz w:val="20"/>
          <w:szCs w:val="20"/>
          <w:lang w:val="en-US"/>
        </w:rPr>
        <w:t>(1), 1-20.</w:t>
      </w:r>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t>Elbanna</w:t>
      </w:r>
      <w:proofErr w:type="spellEnd"/>
      <w:r w:rsidRPr="005C531D">
        <w:rPr>
          <w:sz w:val="20"/>
          <w:szCs w:val="20"/>
          <w:lang w:val="en-US"/>
        </w:rPr>
        <w:t>, S., &amp; Child, J. (2007a).</w:t>
      </w:r>
      <w:proofErr w:type="gramEnd"/>
      <w:r w:rsidRPr="005C531D">
        <w:rPr>
          <w:sz w:val="20"/>
          <w:szCs w:val="20"/>
          <w:lang w:val="en-US"/>
        </w:rPr>
        <w:t xml:space="preserve"> Influences on strategic decision effectiveness: development and test of an integrative model. </w:t>
      </w:r>
      <w:proofErr w:type="gramStart"/>
      <w:r w:rsidRPr="005C531D">
        <w:rPr>
          <w:i/>
          <w:sz w:val="20"/>
          <w:szCs w:val="20"/>
          <w:lang w:val="en-US"/>
        </w:rPr>
        <w:t>Strategic Management Journal, 28</w:t>
      </w:r>
      <w:r w:rsidRPr="005C531D">
        <w:rPr>
          <w:sz w:val="20"/>
          <w:szCs w:val="20"/>
          <w:lang w:val="en-US"/>
        </w:rPr>
        <w:t>, 431-53.</w:t>
      </w:r>
      <w:proofErr w:type="gramEnd"/>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t>Elbanna</w:t>
      </w:r>
      <w:proofErr w:type="spellEnd"/>
      <w:r w:rsidRPr="005C531D">
        <w:rPr>
          <w:sz w:val="20"/>
          <w:szCs w:val="20"/>
          <w:lang w:val="en-US"/>
        </w:rPr>
        <w:t>, S., &amp; Child, J. (2007b).</w:t>
      </w:r>
      <w:proofErr w:type="gramEnd"/>
      <w:r w:rsidRPr="005C531D">
        <w:rPr>
          <w:sz w:val="20"/>
          <w:szCs w:val="20"/>
          <w:lang w:val="en-US"/>
        </w:rPr>
        <w:t xml:space="preserve"> </w:t>
      </w:r>
      <w:proofErr w:type="gramStart"/>
      <w:r w:rsidRPr="005C531D">
        <w:rPr>
          <w:sz w:val="20"/>
          <w:szCs w:val="20"/>
          <w:lang w:val="en-US"/>
        </w:rPr>
        <w:t>The influence of decision, environmental and firm characteristics on the rationality of strategic decision-making.</w:t>
      </w:r>
      <w:proofErr w:type="gramEnd"/>
      <w:r w:rsidRPr="005C531D">
        <w:rPr>
          <w:sz w:val="20"/>
          <w:szCs w:val="20"/>
          <w:lang w:val="en-US"/>
        </w:rPr>
        <w:t xml:space="preserve"> </w:t>
      </w:r>
      <w:r w:rsidRPr="005C531D">
        <w:rPr>
          <w:i/>
          <w:sz w:val="20"/>
          <w:szCs w:val="20"/>
          <w:lang w:val="en-US"/>
        </w:rPr>
        <w:t>Journal of Management Studies, 44</w:t>
      </w:r>
      <w:r w:rsidRPr="005C531D">
        <w:rPr>
          <w:sz w:val="20"/>
          <w:szCs w:val="20"/>
          <w:lang w:val="en-US"/>
        </w:rPr>
        <w:t>(4), 561-91</w:t>
      </w:r>
    </w:p>
    <w:p w:rsidR="005C531D" w:rsidRPr="005C531D" w:rsidRDefault="005C531D" w:rsidP="005C531D">
      <w:pPr>
        <w:ind w:left="284" w:hanging="284"/>
        <w:jc w:val="both"/>
        <w:rPr>
          <w:sz w:val="20"/>
          <w:szCs w:val="20"/>
          <w:lang w:val="en-US"/>
        </w:rPr>
      </w:pPr>
      <w:proofErr w:type="spellStart"/>
      <w:r w:rsidRPr="005C531D">
        <w:rPr>
          <w:sz w:val="20"/>
          <w:szCs w:val="20"/>
          <w:lang w:val="en-US"/>
        </w:rPr>
        <w:t>Elbanna</w:t>
      </w:r>
      <w:proofErr w:type="spellEnd"/>
      <w:r w:rsidRPr="005C531D">
        <w:rPr>
          <w:sz w:val="20"/>
          <w:szCs w:val="20"/>
          <w:lang w:val="en-US"/>
        </w:rPr>
        <w:t xml:space="preserve">, S; Child, J., </w:t>
      </w:r>
      <w:proofErr w:type="spellStart"/>
      <w:r w:rsidRPr="005C531D">
        <w:rPr>
          <w:sz w:val="20"/>
          <w:szCs w:val="20"/>
          <w:lang w:val="en-US"/>
        </w:rPr>
        <w:t>Dayan</w:t>
      </w:r>
      <w:proofErr w:type="gramStart"/>
      <w:r w:rsidRPr="005C531D">
        <w:rPr>
          <w:sz w:val="20"/>
          <w:szCs w:val="20"/>
          <w:lang w:val="en-US"/>
        </w:rPr>
        <w:t>,M</w:t>
      </w:r>
      <w:proofErr w:type="spellEnd"/>
      <w:proofErr w:type="gramEnd"/>
      <w:r w:rsidRPr="005C531D">
        <w:rPr>
          <w:sz w:val="20"/>
          <w:szCs w:val="20"/>
          <w:lang w:val="en-US"/>
        </w:rPr>
        <w:t xml:space="preserve">. (2013).A Model of Antecedents and Consequences of Intuition in Strategic Decision-making: Evidence from Egypt. </w:t>
      </w:r>
      <w:r w:rsidRPr="005C531D">
        <w:rPr>
          <w:i/>
          <w:sz w:val="20"/>
          <w:szCs w:val="20"/>
          <w:lang w:val="en-US"/>
        </w:rPr>
        <w:t>Long Range Planning, 46(</w:t>
      </w:r>
      <w:r w:rsidRPr="005C531D">
        <w:rPr>
          <w:sz w:val="20"/>
          <w:szCs w:val="20"/>
          <w:lang w:val="en-US"/>
        </w:rPr>
        <w:t>1–2), 149-176</w:t>
      </w:r>
    </w:p>
    <w:p w:rsidR="005C531D" w:rsidRPr="005C531D" w:rsidRDefault="005C531D" w:rsidP="005C531D">
      <w:pPr>
        <w:ind w:left="284" w:hanging="284"/>
        <w:jc w:val="both"/>
        <w:rPr>
          <w:sz w:val="20"/>
          <w:szCs w:val="20"/>
          <w:lang w:val="en-US"/>
        </w:rPr>
      </w:pPr>
      <w:proofErr w:type="gramStart"/>
      <w:r w:rsidRPr="005C531D">
        <w:rPr>
          <w:sz w:val="20"/>
          <w:szCs w:val="20"/>
          <w:lang w:val="en-US"/>
        </w:rPr>
        <w:t xml:space="preserve">Epstein, S., </w:t>
      </w:r>
      <w:proofErr w:type="spellStart"/>
      <w:r w:rsidRPr="005C531D">
        <w:rPr>
          <w:sz w:val="20"/>
          <w:szCs w:val="20"/>
          <w:lang w:val="en-US"/>
        </w:rPr>
        <w:t>Pacini</w:t>
      </w:r>
      <w:proofErr w:type="spellEnd"/>
      <w:r w:rsidRPr="005C531D">
        <w:rPr>
          <w:sz w:val="20"/>
          <w:szCs w:val="20"/>
          <w:lang w:val="en-US"/>
        </w:rPr>
        <w:t xml:space="preserve">, R., Denes-Raj, V. and </w:t>
      </w:r>
      <w:proofErr w:type="spellStart"/>
      <w:r w:rsidRPr="005C531D">
        <w:rPr>
          <w:sz w:val="20"/>
          <w:szCs w:val="20"/>
          <w:lang w:val="en-US"/>
        </w:rPr>
        <w:t>Heier</w:t>
      </w:r>
      <w:proofErr w:type="spellEnd"/>
      <w:r w:rsidRPr="005C531D">
        <w:rPr>
          <w:sz w:val="20"/>
          <w:szCs w:val="20"/>
          <w:lang w:val="en-US"/>
        </w:rPr>
        <w:t>, H. (1996).</w:t>
      </w:r>
      <w:proofErr w:type="gramEnd"/>
      <w:r w:rsidRPr="005C531D">
        <w:rPr>
          <w:sz w:val="20"/>
          <w:szCs w:val="20"/>
          <w:lang w:val="en-US"/>
        </w:rPr>
        <w:t xml:space="preserve"> </w:t>
      </w:r>
      <w:proofErr w:type="gramStart"/>
      <w:r w:rsidRPr="005C531D">
        <w:rPr>
          <w:sz w:val="20"/>
          <w:szCs w:val="20"/>
          <w:lang w:val="en-US"/>
        </w:rPr>
        <w:t xml:space="preserve">Individual differences in intuitive experiential and analytical-rational thinking styles, </w:t>
      </w:r>
      <w:r w:rsidRPr="005C531D">
        <w:rPr>
          <w:i/>
          <w:sz w:val="20"/>
          <w:szCs w:val="20"/>
          <w:lang w:val="en-US"/>
        </w:rPr>
        <w:t>Journal of Personality and Social Psychology</w:t>
      </w:r>
      <w:r w:rsidRPr="005C531D">
        <w:rPr>
          <w:sz w:val="20"/>
          <w:szCs w:val="20"/>
          <w:lang w:val="en-US"/>
        </w:rPr>
        <w:t xml:space="preserve">, </w:t>
      </w:r>
      <w:r w:rsidRPr="005C531D">
        <w:rPr>
          <w:i/>
          <w:sz w:val="20"/>
          <w:szCs w:val="20"/>
          <w:lang w:val="en-US"/>
        </w:rPr>
        <w:t>71</w:t>
      </w:r>
      <w:r w:rsidRPr="005C531D">
        <w:rPr>
          <w:sz w:val="20"/>
          <w:szCs w:val="20"/>
          <w:lang w:val="en-US"/>
        </w:rPr>
        <w:t>(2), p390 – 405.</w:t>
      </w:r>
      <w:proofErr w:type="gramEnd"/>
    </w:p>
    <w:p w:rsidR="005C531D" w:rsidRPr="005C531D" w:rsidRDefault="005C531D" w:rsidP="005C531D">
      <w:pPr>
        <w:ind w:left="284" w:hanging="284"/>
        <w:jc w:val="both"/>
        <w:rPr>
          <w:sz w:val="20"/>
          <w:szCs w:val="20"/>
          <w:lang w:val="en-US"/>
        </w:rPr>
      </w:pPr>
      <w:proofErr w:type="gramStart"/>
      <w:r w:rsidRPr="005C531D">
        <w:rPr>
          <w:sz w:val="20"/>
          <w:szCs w:val="20"/>
          <w:lang w:val="en-US"/>
        </w:rPr>
        <w:t>Epstein, S., 2010.</w:t>
      </w:r>
      <w:proofErr w:type="gramEnd"/>
      <w:r w:rsidRPr="005C531D">
        <w:rPr>
          <w:sz w:val="20"/>
          <w:szCs w:val="20"/>
          <w:lang w:val="en-US"/>
        </w:rPr>
        <w:t xml:space="preserve"> Demystifying </w:t>
      </w:r>
      <w:proofErr w:type="spellStart"/>
      <w:r w:rsidRPr="005C531D">
        <w:rPr>
          <w:sz w:val="20"/>
          <w:szCs w:val="20"/>
          <w:lang w:val="en-US"/>
        </w:rPr>
        <w:t>Intuition</w:t>
      </w:r>
      <w:proofErr w:type="gramStart"/>
      <w:r w:rsidRPr="005C531D">
        <w:rPr>
          <w:sz w:val="20"/>
          <w:szCs w:val="20"/>
          <w:lang w:val="en-US"/>
        </w:rPr>
        <w:t>:What</w:t>
      </w:r>
      <w:proofErr w:type="spellEnd"/>
      <w:proofErr w:type="gramEnd"/>
      <w:r w:rsidRPr="005C531D">
        <w:rPr>
          <w:sz w:val="20"/>
          <w:szCs w:val="20"/>
          <w:lang w:val="en-US"/>
        </w:rPr>
        <w:t xml:space="preserve"> It Is, What It Does, and How It Does It. ¨</w:t>
      </w:r>
      <w:r w:rsidRPr="005C531D">
        <w:rPr>
          <w:i/>
          <w:sz w:val="20"/>
          <w:szCs w:val="20"/>
          <w:lang w:val="en-US"/>
        </w:rPr>
        <w:t>Psychological Inquiry, 21</w:t>
      </w:r>
      <w:r w:rsidRPr="005C531D">
        <w:rPr>
          <w:sz w:val="20"/>
          <w:szCs w:val="20"/>
          <w:lang w:val="en-US"/>
        </w:rPr>
        <w:t>, 295-312</w:t>
      </w:r>
    </w:p>
    <w:p w:rsidR="005C531D" w:rsidRPr="005C531D" w:rsidRDefault="005C531D" w:rsidP="005C531D">
      <w:pPr>
        <w:ind w:left="284" w:hanging="284"/>
        <w:jc w:val="both"/>
        <w:rPr>
          <w:sz w:val="20"/>
          <w:szCs w:val="20"/>
          <w:lang w:val="en-US"/>
        </w:rPr>
      </w:pPr>
      <w:proofErr w:type="gramStart"/>
      <w:r w:rsidRPr="005C531D">
        <w:rPr>
          <w:sz w:val="20"/>
          <w:szCs w:val="20"/>
          <w:lang w:val="en-US"/>
        </w:rPr>
        <w:t>Epstein, S., 2011.</w:t>
      </w:r>
      <w:proofErr w:type="gramEnd"/>
      <w:r w:rsidRPr="005C531D">
        <w:rPr>
          <w:sz w:val="20"/>
          <w:szCs w:val="20"/>
          <w:lang w:val="en-US"/>
        </w:rPr>
        <w:t xml:space="preserve"> </w:t>
      </w:r>
      <w:proofErr w:type="gramStart"/>
      <w:r w:rsidRPr="005C531D">
        <w:rPr>
          <w:sz w:val="20"/>
          <w:szCs w:val="20"/>
          <w:lang w:val="en-US"/>
        </w:rPr>
        <w:t>The influence of valence and intensity of affect on intuitive processing.</w:t>
      </w:r>
      <w:proofErr w:type="gramEnd"/>
      <w:r w:rsidRPr="005C531D">
        <w:rPr>
          <w:sz w:val="20"/>
          <w:szCs w:val="20"/>
          <w:lang w:val="en-US"/>
        </w:rPr>
        <w:t xml:space="preserve"> In: Sinclair, M. (Ed.), Handbook of Intuition Research. Edward Elgar, Cheltenham.</w:t>
      </w:r>
    </w:p>
    <w:p w:rsidR="005C531D" w:rsidRPr="005C531D" w:rsidRDefault="005C531D" w:rsidP="005C531D">
      <w:pPr>
        <w:ind w:left="284" w:hanging="284"/>
        <w:jc w:val="both"/>
        <w:rPr>
          <w:sz w:val="20"/>
          <w:szCs w:val="20"/>
          <w:lang w:val="en-US"/>
        </w:rPr>
      </w:pPr>
      <w:proofErr w:type="gramStart"/>
      <w:r w:rsidRPr="005C531D">
        <w:rPr>
          <w:sz w:val="20"/>
          <w:szCs w:val="20"/>
          <w:lang w:val="en-US"/>
        </w:rPr>
        <w:t>Evangelista, F. (2005).</w:t>
      </w:r>
      <w:proofErr w:type="gramEnd"/>
      <w:r w:rsidRPr="005C531D">
        <w:rPr>
          <w:sz w:val="20"/>
          <w:szCs w:val="20"/>
          <w:lang w:val="en-US"/>
        </w:rPr>
        <w:t xml:space="preserve"> Qualitative Insights into the International New Venture Creation Process, </w:t>
      </w:r>
      <w:r w:rsidRPr="005C531D">
        <w:rPr>
          <w:i/>
          <w:sz w:val="20"/>
          <w:szCs w:val="20"/>
          <w:lang w:val="en-US"/>
        </w:rPr>
        <w:t>Journal of International Entrepreneurship, 3</w:t>
      </w:r>
      <w:r w:rsidRPr="005C531D">
        <w:rPr>
          <w:sz w:val="20"/>
          <w:szCs w:val="20"/>
          <w:lang w:val="en-US"/>
        </w:rPr>
        <w:t>(3), 179 – 198.</w:t>
      </w:r>
    </w:p>
    <w:p w:rsidR="005C531D" w:rsidRPr="005C531D" w:rsidRDefault="005C531D" w:rsidP="005C531D">
      <w:pPr>
        <w:ind w:left="284" w:hanging="284"/>
        <w:jc w:val="both"/>
        <w:rPr>
          <w:sz w:val="20"/>
          <w:szCs w:val="20"/>
          <w:lang w:val="en-US"/>
        </w:rPr>
      </w:pPr>
      <w:proofErr w:type="spellStart"/>
      <w:r w:rsidRPr="005C531D">
        <w:rPr>
          <w:sz w:val="20"/>
          <w:szCs w:val="20"/>
          <w:lang w:val="en-US"/>
        </w:rPr>
        <w:t>Felham</w:t>
      </w:r>
      <w:proofErr w:type="spellEnd"/>
      <w:r w:rsidRPr="005C531D">
        <w:rPr>
          <w:sz w:val="20"/>
          <w:szCs w:val="20"/>
          <w:lang w:val="en-US"/>
        </w:rPr>
        <w:t xml:space="preserve">, T.S., </w:t>
      </w:r>
      <w:proofErr w:type="spellStart"/>
      <w:r w:rsidRPr="005C531D">
        <w:rPr>
          <w:sz w:val="20"/>
          <w:szCs w:val="20"/>
          <w:lang w:val="en-US"/>
        </w:rPr>
        <w:t>Felham</w:t>
      </w:r>
      <w:proofErr w:type="spellEnd"/>
      <w:r w:rsidRPr="005C531D">
        <w:rPr>
          <w:sz w:val="20"/>
          <w:szCs w:val="20"/>
          <w:lang w:val="en-US"/>
        </w:rPr>
        <w:t xml:space="preserve">, G. and Barnett, J.J. 2005 </w:t>
      </w:r>
      <w:proofErr w:type="gramStart"/>
      <w:r w:rsidRPr="005C531D">
        <w:rPr>
          <w:sz w:val="20"/>
          <w:szCs w:val="20"/>
          <w:lang w:val="en-US"/>
        </w:rPr>
        <w:t>The</w:t>
      </w:r>
      <w:proofErr w:type="gramEnd"/>
      <w:r w:rsidRPr="005C531D">
        <w:rPr>
          <w:sz w:val="20"/>
          <w:szCs w:val="20"/>
          <w:lang w:val="en-US"/>
        </w:rPr>
        <w:t xml:space="preserve"> Dependence Of Family Businesses On A Single Decision Maker. </w:t>
      </w:r>
      <w:r w:rsidRPr="005C531D">
        <w:rPr>
          <w:i/>
          <w:sz w:val="20"/>
          <w:szCs w:val="20"/>
          <w:lang w:val="en-US"/>
        </w:rPr>
        <w:t xml:space="preserve">Journal </w:t>
      </w:r>
      <w:proofErr w:type="gramStart"/>
      <w:r w:rsidRPr="005C531D">
        <w:rPr>
          <w:i/>
          <w:sz w:val="20"/>
          <w:szCs w:val="20"/>
          <w:lang w:val="en-US"/>
        </w:rPr>
        <w:t>Of</w:t>
      </w:r>
      <w:proofErr w:type="gramEnd"/>
      <w:r w:rsidRPr="005C531D">
        <w:rPr>
          <w:i/>
          <w:sz w:val="20"/>
          <w:szCs w:val="20"/>
          <w:lang w:val="en-US"/>
        </w:rPr>
        <w:t xml:space="preserve"> Small Business Management</w:t>
      </w:r>
      <w:r w:rsidRPr="005C531D">
        <w:rPr>
          <w:sz w:val="20"/>
          <w:szCs w:val="20"/>
          <w:lang w:val="en-US"/>
        </w:rPr>
        <w:t>, 43 (1), pp.1-15.</w:t>
      </w:r>
    </w:p>
    <w:p w:rsidR="005C531D" w:rsidRPr="005C531D" w:rsidRDefault="005C531D" w:rsidP="005C531D">
      <w:pPr>
        <w:ind w:left="284" w:hanging="284"/>
        <w:jc w:val="both"/>
        <w:rPr>
          <w:sz w:val="20"/>
          <w:szCs w:val="20"/>
          <w:lang w:val="en-US"/>
        </w:rPr>
      </w:pPr>
      <w:r w:rsidRPr="005C531D">
        <w:rPr>
          <w:sz w:val="20"/>
          <w:szCs w:val="20"/>
          <w:lang w:val="en-US"/>
        </w:rPr>
        <w:t xml:space="preserve">Fredrickson, J.W. (1985). Effects of decision motive and organizational performance level on strategic decision processes. </w:t>
      </w:r>
      <w:r w:rsidRPr="005C531D">
        <w:rPr>
          <w:i/>
          <w:sz w:val="20"/>
          <w:szCs w:val="20"/>
          <w:lang w:val="en-US"/>
        </w:rPr>
        <w:t>Academy of Management Journal, 28</w:t>
      </w:r>
      <w:r w:rsidRPr="005C531D">
        <w:rPr>
          <w:sz w:val="20"/>
          <w:szCs w:val="20"/>
          <w:lang w:val="en-US"/>
        </w:rPr>
        <w:t>(9), 821-843.</w:t>
      </w:r>
    </w:p>
    <w:p w:rsidR="005C531D" w:rsidRPr="005C531D" w:rsidRDefault="005C531D" w:rsidP="005C531D">
      <w:pPr>
        <w:ind w:left="284" w:hanging="284"/>
        <w:jc w:val="both"/>
        <w:rPr>
          <w:sz w:val="20"/>
          <w:szCs w:val="20"/>
          <w:lang w:val="en-US"/>
        </w:rPr>
      </w:pPr>
      <w:proofErr w:type="gramStart"/>
      <w:r w:rsidRPr="005C531D">
        <w:rPr>
          <w:sz w:val="20"/>
          <w:szCs w:val="20"/>
          <w:lang w:val="en-US"/>
        </w:rPr>
        <w:t xml:space="preserve">Fredrickson, J.W., &amp; </w:t>
      </w:r>
      <w:proofErr w:type="spellStart"/>
      <w:r w:rsidRPr="005C531D">
        <w:rPr>
          <w:sz w:val="20"/>
          <w:szCs w:val="20"/>
          <w:lang w:val="en-US"/>
        </w:rPr>
        <w:t>Iaquinto</w:t>
      </w:r>
      <w:proofErr w:type="spellEnd"/>
      <w:r w:rsidRPr="005C531D">
        <w:rPr>
          <w:sz w:val="20"/>
          <w:szCs w:val="20"/>
          <w:lang w:val="en-US"/>
        </w:rPr>
        <w:t>, A.L. (1989).</w:t>
      </w:r>
      <w:proofErr w:type="gramEnd"/>
      <w:r w:rsidRPr="005C531D">
        <w:rPr>
          <w:sz w:val="20"/>
          <w:szCs w:val="20"/>
          <w:lang w:val="en-US"/>
        </w:rPr>
        <w:t xml:space="preserve"> Inertia and creeping rationality in strategic decision processes</w:t>
      </w:r>
      <w:r w:rsidRPr="005C531D">
        <w:rPr>
          <w:i/>
          <w:sz w:val="20"/>
          <w:szCs w:val="20"/>
          <w:lang w:val="en-US"/>
        </w:rPr>
        <w:t>. Academy of Management Journal, 32</w:t>
      </w:r>
      <w:r w:rsidRPr="005C531D">
        <w:rPr>
          <w:sz w:val="20"/>
          <w:szCs w:val="20"/>
          <w:lang w:val="en-US"/>
        </w:rPr>
        <w:t>(3), 516-542.</w:t>
      </w:r>
    </w:p>
    <w:p w:rsidR="005C531D" w:rsidRPr="005C531D" w:rsidRDefault="005C531D" w:rsidP="005C531D">
      <w:pPr>
        <w:ind w:left="284" w:hanging="284"/>
        <w:jc w:val="both"/>
        <w:rPr>
          <w:sz w:val="20"/>
          <w:szCs w:val="20"/>
          <w:lang w:val="en-US"/>
        </w:rPr>
      </w:pPr>
      <w:r w:rsidRPr="005C531D">
        <w:rPr>
          <w:sz w:val="20"/>
          <w:szCs w:val="20"/>
          <w:lang w:val="en-US"/>
        </w:rPr>
        <w:t xml:space="preserve">Fredrickson, J.W. (1983). Strategic process research: questions and recommendations. </w:t>
      </w:r>
      <w:r w:rsidRPr="005C531D">
        <w:rPr>
          <w:i/>
          <w:sz w:val="20"/>
          <w:szCs w:val="20"/>
          <w:lang w:val="en-US"/>
        </w:rPr>
        <w:t>Academy of Management Review, 8</w:t>
      </w:r>
      <w:r w:rsidRPr="005C531D">
        <w:rPr>
          <w:sz w:val="20"/>
          <w:szCs w:val="20"/>
          <w:lang w:val="en-US"/>
        </w:rPr>
        <w:t>(4), 565–575.</w:t>
      </w:r>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t>Gibcus</w:t>
      </w:r>
      <w:proofErr w:type="spellEnd"/>
      <w:r w:rsidRPr="005C531D">
        <w:rPr>
          <w:sz w:val="20"/>
          <w:szCs w:val="20"/>
          <w:lang w:val="en-US"/>
        </w:rPr>
        <w:t xml:space="preserve">, P., </w:t>
      </w:r>
      <w:proofErr w:type="spellStart"/>
      <w:r w:rsidRPr="005C531D">
        <w:rPr>
          <w:sz w:val="20"/>
          <w:szCs w:val="20"/>
          <w:lang w:val="en-US"/>
        </w:rPr>
        <w:t>Vermeulen</w:t>
      </w:r>
      <w:proofErr w:type="spellEnd"/>
      <w:r w:rsidRPr="005C531D">
        <w:rPr>
          <w:sz w:val="20"/>
          <w:szCs w:val="20"/>
          <w:lang w:val="en-US"/>
        </w:rPr>
        <w:t>, P., and de Jong, J. (2004).</w:t>
      </w:r>
      <w:proofErr w:type="gramEnd"/>
      <w:r w:rsidRPr="005C531D">
        <w:rPr>
          <w:sz w:val="20"/>
          <w:szCs w:val="20"/>
          <w:lang w:val="en-US"/>
        </w:rPr>
        <w:t xml:space="preserve"> Strategic decision-making in small firms: Towards a typology of entrepreneurial decision-makers. Retrieved from </w:t>
      </w:r>
      <w:hyperlink r:id="rId11" w:history="1">
        <w:r w:rsidRPr="005C531D">
          <w:rPr>
            <w:rStyle w:val="Hipervnculo"/>
            <w:sz w:val="20"/>
            <w:szCs w:val="20"/>
            <w:lang w:val="en-US"/>
          </w:rPr>
          <w:t>www.eim.nl/smes-and-entrepreneurship</w:t>
        </w:r>
      </w:hyperlink>
    </w:p>
    <w:p w:rsidR="005C531D" w:rsidRPr="005C531D" w:rsidRDefault="005C531D" w:rsidP="005C531D">
      <w:pPr>
        <w:autoSpaceDE w:val="0"/>
        <w:autoSpaceDN w:val="0"/>
        <w:adjustRightInd w:val="0"/>
        <w:ind w:left="284" w:hanging="284"/>
        <w:jc w:val="both"/>
        <w:rPr>
          <w:sz w:val="20"/>
          <w:szCs w:val="20"/>
          <w:lang w:val="en-US"/>
        </w:rPr>
      </w:pPr>
      <w:proofErr w:type="spellStart"/>
      <w:proofErr w:type="gramStart"/>
      <w:r w:rsidRPr="005C531D">
        <w:rPr>
          <w:sz w:val="20"/>
          <w:szCs w:val="20"/>
          <w:lang w:val="en-US"/>
        </w:rPr>
        <w:t>Gibcus</w:t>
      </w:r>
      <w:proofErr w:type="spellEnd"/>
      <w:r w:rsidRPr="005C531D">
        <w:rPr>
          <w:sz w:val="20"/>
          <w:szCs w:val="20"/>
          <w:lang w:val="en-US"/>
        </w:rPr>
        <w:t xml:space="preserve">, P., </w:t>
      </w:r>
      <w:proofErr w:type="spellStart"/>
      <w:r w:rsidRPr="005C531D">
        <w:rPr>
          <w:sz w:val="20"/>
          <w:szCs w:val="20"/>
          <w:lang w:val="en-US"/>
        </w:rPr>
        <w:t>Vermeulen</w:t>
      </w:r>
      <w:proofErr w:type="spellEnd"/>
      <w:r w:rsidRPr="005C531D">
        <w:rPr>
          <w:sz w:val="20"/>
          <w:szCs w:val="20"/>
          <w:lang w:val="en-US"/>
        </w:rPr>
        <w:t>, P.A.M. and De Jong, J.P.J. (2008).</w:t>
      </w:r>
      <w:proofErr w:type="gramEnd"/>
      <w:r w:rsidRPr="005C531D">
        <w:rPr>
          <w:sz w:val="20"/>
          <w:szCs w:val="20"/>
          <w:lang w:val="en-US"/>
        </w:rPr>
        <w:t xml:space="preserve"> </w:t>
      </w:r>
      <w:r w:rsidRPr="005C531D">
        <w:rPr>
          <w:iCs/>
          <w:sz w:val="20"/>
          <w:szCs w:val="20"/>
          <w:lang w:val="en-US"/>
        </w:rPr>
        <w:t>Strategy decision making in small firm: taxonomy of small business owners.</w:t>
      </w:r>
      <w:r w:rsidRPr="005C531D">
        <w:rPr>
          <w:i/>
          <w:iCs/>
          <w:sz w:val="20"/>
          <w:szCs w:val="20"/>
          <w:lang w:val="en-US"/>
        </w:rPr>
        <w:t xml:space="preserve"> International Journal of </w:t>
      </w:r>
      <w:r w:rsidRPr="005C531D">
        <w:rPr>
          <w:i/>
          <w:sz w:val="20"/>
          <w:szCs w:val="20"/>
          <w:lang w:val="en-US"/>
        </w:rPr>
        <w:t>Entrepreneurship and Small Business</w:t>
      </w:r>
      <w:r w:rsidRPr="005C531D">
        <w:rPr>
          <w:sz w:val="20"/>
          <w:szCs w:val="20"/>
          <w:lang w:val="en-US"/>
        </w:rPr>
        <w:t xml:space="preserve">, </w:t>
      </w:r>
      <w:r w:rsidRPr="005C531D">
        <w:rPr>
          <w:i/>
          <w:sz w:val="20"/>
          <w:szCs w:val="20"/>
          <w:lang w:val="en-US"/>
        </w:rPr>
        <w:t xml:space="preserve">7 </w:t>
      </w:r>
      <w:r w:rsidRPr="005C531D">
        <w:rPr>
          <w:sz w:val="20"/>
          <w:szCs w:val="20"/>
          <w:lang w:val="en-US"/>
        </w:rPr>
        <w:t>(1), 74-91.</w:t>
      </w:r>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t>Goll</w:t>
      </w:r>
      <w:proofErr w:type="spellEnd"/>
      <w:r w:rsidRPr="005C531D">
        <w:rPr>
          <w:sz w:val="20"/>
          <w:szCs w:val="20"/>
          <w:lang w:val="en-US"/>
        </w:rPr>
        <w:t xml:space="preserve">, I., &amp; </w:t>
      </w:r>
      <w:proofErr w:type="spellStart"/>
      <w:r w:rsidRPr="005C531D">
        <w:rPr>
          <w:sz w:val="20"/>
          <w:szCs w:val="20"/>
          <w:lang w:val="en-US"/>
        </w:rPr>
        <w:t>Rasheed</w:t>
      </w:r>
      <w:proofErr w:type="spellEnd"/>
      <w:r w:rsidRPr="005C531D">
        <w:rPr>
          <w:sz w:val="20"/>
          <w:szCs w:val="20"/>
          <w:lang w:val="en-US"/>
        </w:rPr>
        <w:t>, A.M.A. (1997).</w:t>
      </w:r>
      <w:proofErr w:type="gramEnd"/>
      <w:r w:rsidRPr="005C531D">
        <w:rPr>
          <w:sz w:val="20"/>
          <w:szCs w:val="20"/>
          <w:lang w:val="en-US"/>
        </w:rPr>
        <w:t xml:space="preserve"> Rational decision making and firm performance: the moderating role of environment. </w:t>
      </w:r>
      <w:r w:rsidRPr="005C531D">
        <w:rPr>
          <w:i/>
          <w:sz w:val="20"/>
          <w:szCs w:val="20"/>
          <w:lang w:val="en-US"/>
        </w:rPr>
        <w:t>Strategic Management Journal, 18</w:t>
      </w:r>
      <w:r w:rsidRPr="005C531D">
        <w:rPr>
          <w:sz w:val="20"/>
          <w:szCs w:val="20"/>
          <w:lang w:val="en-US"/>
        </w:rPr>
        <w:t>, 583–591.</w:t>
      </w:r>
    </w:p>
    <w:p w:rsidR="005C531D" w:rsidRPr="005C531D" w:rsidRDefault="005C531D" w:rsidP="005C531D">
      <w:pPr>
        <w:ind w:left="284" w:hanging="284"/>
        <w:jc w:val="both"/>
        <w:rPr>
          <w:sz w:val="20"/>
          <w:szCs w:val="20"/>
          <w:lang w:val="en-US"/>
        </w:rPr>
      </w:pPr>
      <w:r w:rsidRPr="005C531D">
        <w:rPr>
          <w:sz w:val="20"/>
          <w:szCs w:val="20"/>
          <w:lang w:val="en-US"/>
        </w:rPr>
        <w:t xml:space="preserve">Gore, Ch., Murray, K. and Richardson, B. (1992). Strategic Decision-Making, London: </w:t>
      </w:r>
      <w:proofErr w:type="spellStart"/>
      <w:r w:rsidRPr="005C531D">
        <w:rPr>
          <w:sz w:val="20"/>
          <w:szCs w:val="20"/>
          <w:lang w:val="en-US"/>
        </w:rPr>
        <w:t>Cassell</w:t>
      </w:r>
      <w:proofErr w:type="spellEnd"/>
      <w:r w:rsidRPr="005C531D">
        <w:rPr>
          <w:sz w:val="20"/>
          <w:szCs w:val="20"/>
          <w:lang w:val="en-US"/>
        </w:rPr>
        <w:t>.</w:t>
      </w:r>
    </w:p>
    <w:p w:rsidR="005C531D" w:rsidRPr="005C531D" w:rsidRDefault="005C531D" w:rsidP="005C531D">
      <w:pPr>
        <w:ind w:left="284" w:hanging="284"/>
        <w:jc w:val="both"/>
        <w:rPr>
          <w:sz w:val="20"/>
          <w:szCs w:val="20"/>
          <w:lang w:val="en-US"/>
        </w:rPr>
      </w:pPr>
      <w:r w:rsidRPr="005C531D">
        <w:rPr>
          <w:sz w:val="20"/>
          <w:szCs w:val="20"/>
          <w:lang w:val="en-US"/>
        </w:rPr>
        <w:t xml:space="preserve">Hayashi, A.M., 2001. </w:t>
      </w:r>
      <w:proofErr w:type="gramStart"/>
      <w:r w:rsidRPr="005C531D">
        <w:rPr>
          <w:sz w:val="20"/>
          <w:szCs w:val="20"/>
          <w:lang w:val="en-US"/>
        </w:rPr>
        <w:t>When to trust your gut.</w:t>
      </w:r>
      <w:proofErr w:type="gramEnd"/>
      <w:r w:rsidRPr="005C531D">
        <w:rPr>
          <w:sz w:val="20"/>
          <w:szCs w:val="20"/>
          <w:lang w:val="en-US"/>
        </w:rPr>
        <w:t xml:space="preserve"> </w:t>
      </w:r>
      <w:proofErr w:type="gramStart"/>
      <w:r w:rsidRPr="005C531D">
        <w:rPr>
          <w:i/>
          <w:sz w:val="20"/>
          <w:szCs w:val="20"/>
          <w:lang w:val="en-US"/>
        </w:rPr>
        <w:t>Harvard Business Review</w:t>
      </w:r>
      <w:r w:rsidRPr="005C531D">
        <w:rPr>
          <w:sz w:val="20"/>
          <w:szCs w:val="20"/>
          <w:lang w:val="en-US"/>
        </w:rPr>
        <w:t xml:space="preserve"> 79, 59 -65.</w:t>
      </w:r>
      <w:proofErr w:type="gramEnd"/>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t>Hensman</w:t>
      </w:r>
      <w:proofErr w:type="spellEnd"/>
      <w:r w:rsidRPr="005C531D">
        <w:rPr>
          <w:sz w:val="20"/>
          <w:szCs w:val="20"/>
          <w:lang w:val="en-US"/>
        </w:rPr>
        <w:t>, A., Sadler-Smith, E., (2011).</w:t>
      </w:r>
      <w:proofErr w:type="gramEnd"/>
      <w:r w:rsidRPr="005C531D">
        <w:rPr>
          <w:sz w:val="20"/>
          <w:szCs w:val="20"/>
          <w:lang w:val="en-US"/>
        </w:rPr>
        <w:t xml:space="preserve"> </w:t>
      </w:r>
      <w:proofErr w:type="gramStart"/>
      <w:r w:rsidRPr="005C531D">
        <w:rPr>
          <w:sz w:val="20"/>
          <w:szCs w:val="20"/>
          <w:lang w:val="en-US"/>
        </w:rPr>
        <w:t>Intuitive decision making in banking and finance.</w:t>
      </w:r>
      <w:proofErr w:type="gramEnd"/>
      <w:r w:rsidRPr="005C531D">
        <w:rPr>
          <w:sz w:val="20"/>
          <w:szCs w:val="20"/>
          <w:lang w:val="en-US"/>
        </w:rPr>
        <w:t xml:space="preserve"> </w:t>
      </w:r>
      <w:r w:rsidRPr="005C531D">
        <w:rPr>
          <w:i/>
          <w:sz w:val="20"/>
          <w:szCs w:val="20"/>
          <w:lang w:val="en-US"/>
        </w:rPr>
        <w:t>European Management Journal 29</w:t>
      </w:r>
      <w:r w:rsidRPr="005C531D">
        <w:rPr>
          <w:sz w:val="20"/>
          <w:szCs w:val="20"/>
          <w:lang w:val="en-US"/>
        </w:rPr>
        <w:t>, 51-66.</w:t>
      </w:r>
    </w:p>
    <w:p w:rsidR="00576732" w:rsidRPr="00AC57D9" w:rsidRDefault="00576732" w:rsidP="00576732">
      <w:pPr>
        <w:ind w:left="284" w:hanging="284"/>
        <w:jc w:val="both"/>
        <w:rPr>
          <w:sz w:val="20"/>
          <w:szCs w:val="20"/>
          <w:lang w:val="en-US"/>
        </w:rPr>
      </w:pPr>
      <w:proofErr w:type="spellStart"/>
      <w:proofErr w:type="gramStart"/>
      <w:r w:rsidRPr="00AC57D9">
        <w:rPr>
          <w:sz w:val="20"/>
          <w:szCs w:val="20"/>
          <w:lang w:val="en-US"/>
        </w:rPr>
        <w:t>Hickson</w:t>
      </w:r>
      <w:proofErr w:type="spellEnd"/>
      <w:r w:rsidRPr="00AC57D9">
        <w:rPr>
          <w:sz w:val="20"/>
          <w:szCs w:val="20"/>
          <w:lang w:val="en-US"/>
        </w:rPr>
        <w:t xml:space="preserve">, D., Butler, R., Cray, D., Mallory, G.R., and Wilson, D. (1986) Top Decisions: Strategic decision-making in Organizations, San Francisco, CA: </w:t>
      </w:r>
      <w:proofErr w:type="spellStart"/>
      <w:r w:rsidRPr="00AC57D9">
        <w:rPr>
          <w:sz w:val="20"/>
          <w:szCs w:val="20"/>
          <w:lang w:val="en-US"/>
        </w:rPr>
        <w:t>Jossey</w:t>
      </w:r>
      <w:proofErr w:type="spellEnd"/>
      <w:r w:rsidRPr="00AC57D9">
        <w:rPr>
          <w:sz w:val="20"/>
          <w:szCs w:val="20"/>
          <w:lang w:val="en-US"/>
        </w:rPr>
        <w:t>-Bass.</w:t>
      </w:r>
      <w:proofErr w:type="gramEnd"/>
    </w:p>
    <w:p w:rsidR="00DA58C7" w:rsidRPr="00AC57D9" w:rsidRDefault="00DA58C7" w:rsidP="00DA58C7">
      <w:pPr>
        <w:ind w:left="284" w:hanging="284"/>
        <w:jc w:val="both"/>
        <w:rPr>
          <w:sz w:val="20"/>
          <w:szCs w:val="20"/>
          <w:lang w:val="en-US"/>
        </w:rPr>
      </w:pPr>
      <w:proofErr w:type="spellStart"/>
      <w:proofErr w:type="gramStart"/>
      <w:r w:rsidRPr="00AC57D9">
        <w:rPr>
          <w:sz w:val="20"/>
          <w:szCs w:val="20"/>
          <w:lang w:val="en-US"/>
        </w:rPr>
        <w:t>Hitt</w:t>
      </w:r>
      <w:proofErr w:type="spellEnd"/>
      <w:r w:rsidRPr="00AC57D9">
        <w:rPr>
          <w:sz w:val="20"/>
          <w:szCs w:val="20"/>
          <w:lang w:val="en-US"/>
        </w:rPr>
        <w:t>, M.A., &amp; Tyler, B.B. (1991).</w:t>
      </w:r>
      <w:proofErr w:type="gramEnd"/>
      <w:r w:rsidRPr="00AC57D9">
        <w:rPr>
          <w:sz w:val="20"/>
          <w:szCs w:val="20"/>
          <w:lang w:val="en-US"/>
        </w:rPr>
        <w:t xml:space="preserve"> Strategic decision models: integrating different perspectives. </w:t>
      </w:r>
      <w:r w:rsidRPr="00AC57D9">
        <w:rPr>
          <w:i/>
          <w:sz w:val="20"/>
          <w:szCs w:val="20"/>
          <w:lang w:val="en-US"/>
        </w:rPr>
        <w:t>Strategic Management Journal, 12</w:t>
      </w:r>
      <w:r w:rsidRPr="00AC57D9">
        <w:rPr>
          <w:sz w:val="20"/>
          <w:szCs w:val="20"/>
          <w:lang w:val="en-US"/>
        </w:rPr>
        <w:t>(3), 327–352.</w:t>
      </w:r>
    </w:p>
    <w:p w:rsidR="005C531D" w:rsidRPr="005C531D" w:rsidRDefault="005C531D" w:rsidP="005C531D">
      <w:pPr>
        <w:ind w:left="284" w:hanging="284"/>
        <w:jc w:val="both"/>
        <w:rPr>
          <w:sz w:val="20"/>
          <w:szCs w:val="20"/>
          <w:lang w:val="en-US"/>
        </w:rPr>
      </w:pPr>
      <w:r w:rsidRPr="005C531D">
        <w:rPr>
          <w:sz w:val="20"/>
          <w:szCs w:val="20"/>
          <w:lang w:val="en-US"/>
        </w:rPr>
        <w:t xml:space="preserve">Holbrook, D., Cohen, W. M., </w:t>
      </w:r>
      <w:proofErr w:type="spellStart"/>
      <w:r w:rsidRPr="005C531D">
        <w:rPr>
          <w:sz w:val="20"/>
          <w:szCs w:val="20"/>
          <w:lang w:val="en-US"/>
        </w:rPr>
        <w:t>Hounshell</w:t>
      </w:r>
      <w:proofErr w:type="spellEnd"/>
      <w:r w:rsidRPr="005C531D">
        <w:rPr>
          <w:sz w:val="20"/>
          <w:szCs w:val="20"/>
          <w:lang w:val="en-US"/>
        </w:rPr>
        <w:t xml:space="preserve">, D. A. and </w:t>
      </w:r>
      <w:proofErr w:type="spellStart"/>
      <w:r w:rsidRPr="005C531D">
        <w:rPr>
          <w:sz w:val="20"/>
          <w:szCs w:val="20"/>
          <w:lang w:val="en-US"/>
        </w:rPr>
        <w:t>Klepper</w:t>
      </w:r>
      <w:proofErr w:type="spellEnd"/>
      <w:r w:rsidRPr="005C531D">
        <w:rPr>
          <w:sz w:val="20"/>
          <w:szCs w:val="20"/>
          <w:lang w:val="en-US"/>
        </w:rPr>
        <w:t xml:space="preserve">, S. (2000). </w:t>
      </w:r>
      <w:proofErr w:type="gramStart"/>
      <w:r w:rsidRPr="005C531D">
        <w:rPr>
          <w:sz w:val="20"/>
          <w:szCs w:val="20"/>
          <w:lang w:val="en-US"/>
        </w:rPr>
        <w:t>The nature, sources, and consequences of firm differences in the early history of the semiconductor industry.</w:t>
      </w:r>
      <w:proofErr w:type="gramEnd"/>
      <w:r w:rsidRPr="005C531D">
        <w:rPr>
          <w:sz w:val="20"/>
          <w:szCs w:val="20"/>
          <w:lang w:val="en-US"/>
        </w:rPr>
        <w:t xml:space="preserve"> </w:t>
      </w:r>
      <w:r w:rsidRPr="005C531D">
        <w:rPr>
          <w:i/>
          <w:sz w:val="20"/>
          <w:szCs w:val="20"/>
          <w:lang w:val="en-US"/>
        </w:rPr>
        <w:t>Strategic Management Journal</w:t>
      </w:r>
      <w:r w:rsidRPr="005C531D">
        <w:rPr>
          <w:sz w:val="20"/>
          <w:szCs w:val="20"/>
          <w:lang w:val="en-US"/>
        </w:rPr>
        <w:t xml:space="preserve">, </w:t>
      </w:r>
      <w:r w:rsidRPr="005C531D">
        <w:rPr>
          <w:i/>
          <w:sz w:val="20"/>
          <w:szCs w:val="20"/>
          <w:lang w:val="en-US"/>
        </w:rPr>
        <w:t>21</w:t>
      </w:r>
      <w:r w:rsidRPr="005C531D">
        <w:rPr>
          <w:sz w:val="20"/>
          <w:szCs w:val="20"/>
          <w:lang w:val="en-US"/>
        </w:rPr>
        <w:t>(10/11), 1017 – 1042.</w:t>
      </w:r>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t>Hodgkinson</w:t>
      </w:r>
      <w:proofErr w:type="spellEnd"/>
      <w:r w:rsidRPr="005C531D">
        <w:rPr>
          <w:sz w:val="20"/>
          <w:szCs w:val="20"/>
          <w:lang w:val="en-US"/>
        </w:rPr>
        <w:t xml:space="preserve">, G.P., </w:t>
      </w:r>
      <w:proofErr w:type="spellStart"/>
      <w:r w:rsidRPr="005C531D">
        <w:rPr>
          <w:sz w:val="20"/>
          <w:szCs w:val="20"/>
          <w:lang w:val="en-US"/>
        </w:rPr>
        <w:t>Langan</w:t>
      </w:r>
      <w:proofErr w:type="spellEnd"/>
      <w:r w:rsidRPr="005C531D">
        <w:rPr>
          <w:sz w:val="20"/>
          <w:szCs w:val="20"/>
          <w:lang w:val="en-US"/>
        </w:rPr>
        <w:t>-Fox, J., Sadler-Smith, E., 2008.</w:t>
      </w:r>
      <w:proofErr w:type="gramEnd"/>
      <w:r w:rsidRPr="005C531D">
        <w:rPr>
          <w:sz w:val="20"/>
          <w:szCs w:val="20"/>
          <w:lang w:val="en-US"/>
        </w:rPr>
        <w:t xml:space="preserve"> </w:t>
      </w:r>
      <w:proofErr w:type="gramStart"/>
      <w:r w:rsidRPr="005C531D">
        <w:rPr>
          <w:sz w:val="20"/>
          <w:szCs w:val="20"/>
          <w:lang w:val="en-US"/>
        </w:rPr>
        <w:t xml:space="preserve">Intuition, a fundamental bridging construct in the </w:t>
      </w:r>
      <w:proofErr w:type="spellStart"/>
      <w:r w:rsidRPr="005C531D">
        <w:rPr>
          <w:sz w:val="20"/>
          <w:szCs w:val="20"/>
          <w:lang w:val="en-US"/>
        </w:rPr>
        <w:t>behavioural</w:t>
      </w:r>
      <w:proofErr w:type="spellEnd"/>
      <w:r w:rsidRPr="005C531D">
        <w:rPr>
          <w:sz w:val="20"/>
          <w:szCs w:val="20"/>
          <w:lang w:val="en-US"/>
        </w:rPr>
        <w:t xml:space="preserve"> sciences.</w:t>
      </w:r>
      <w:proofErr w:type="gramEnd"/>
      <w:r w:rsidRPr="005C531D">
        <w:rPr>
          <w:sz w:val="20"/>
          <w:szCs w:val="20"/>
          <w:lang w:val="en-US"/>
        </w:rPr>
        <w:t xml:space="preserve"> </w:t>
      </w:r>
      <w:r w:rsidRPr="005C531D">
        <w:rPr>
          <w:i/>
          <w:sz w:val="20"/>
          <w:szCs w:val="20"/>
          <w:lang w:val="en-US"/>
        </w:rPr>
        <w:t>British Journal of Psychology</w:t>
      </w:r>
      <w:r w:rsidRPr="005C531D">
        <w:rPr>
          <w:sz w:val="20"/>
          <w:szCs w:val="20"/>
          <w:lang w:val="en-US"/>
        </w:rPr>
        <w:t xml:space="preserve"> 99, 1 - 27.</w:t>
      </w:r>
    </w:p>
    <w:p w:rsidR="005C531D" w:rsidRPr="005C531D" w:rsidRDefault="005C531D" w:rsidP="005C531D">
      <w:pPr>
        <w:ind w:left="284" w:hanging="284"/>
        <w:jc w:val="both"/>
        <w:rPr>
          <w:sz w:val="20"/>
          <w:szCs w:val="20"/>
          <w:lang w:val="en-US"/>
        </w:rPr>
      </w:pPr>
      <w:proofErr w:type="gramStart"/>
      <w:r w:rsidRPr="005C531D">
        <w:rPr>
          <w:sz w:val="20"/>
          <w:szCs w:val="20"/>
          <w:lang w:val="en-US"/>
        </w:rPr>
        <w:t>Hutton, R. and Klein, G. (1999).</w:t>
      </w:r>
      <w:proofErr w:type="gramEnd"/>
      <w:r w:rsidRPr="005C531D">
        <w:rPr>
          <w:sz w:val="20"/>
          <w:szCs w:val="20"/>
          <w:lang w:val="en-US"/>
        </w:rPr>
        <w:t xml:space="preserve"> </w:t>
      </w:r>
      <w:proofErr w:type="gramStart"/>
      <w:r w:rsidRPr="005C531D">
        <w:rPr>
          <w:sz w:val="20"/>
          <w:szCs w:val="20"/>
          <w:lang w:val="en-US"/>
        </w:rPr>
        <w:t>Expert decision making.</w:t>
      </w:r>
      <w:proofErr w:type="gramEnd"/>
      <w:r w:rsidRPr="005C531D">
        <w:rPr>
          <w:sz w:val="20"/>
          <w:szCs w:val="20"/>
          <w:lang w:val="en-US"/>
        </w:rPr>
        <w:t xml:space="preserve"> </w:t>
      </w:r>
      <w:proofErr w:type="spellStart"/>
      <w:r w:rsidRPr="005C531D">
        <w:rPr>
          <w:i/>
          <w:sz w:val="20"/>
          <w:szCs w:val="20"/>
          <w:lang w:val="en-US"/>
        </w:rPr>
        <w:t>Sytems</w:t>
      </w:r>
      <w:proofErr w:type="spellEnd"/>
      <w:r w:rsidRPr="005C531D">
        <w:rPr>
          <w:i/>
          <w:sz w:val="20"/>
          <w:szCs w:val="20"/>
          <w:lang w:val="en-US"/>
        </w:rPr>
        <w:t xml:space="preserve"> Engineering, 2</w:t>
      </w:r>
      <w:r w:rsidRPr="005C531D">
        <w:rPr>
          <w:sz w:val="20"/>
          <w:szCs w:val="20"/>
          <w:lang w:val="en-US"/>
        </w:rPr>
        <w:t>(1), 32–45.</w:t>
      </w:r>
    </w:p>
    <w:p w:rsidR="005C531D" w:rsidRPr="005C531D" w:rsidRDefault="005C531D" w:rsidP="005C531D">
      <w:pPr>
        <w:ind w:left="284" w:hanging="284"/>
        <w:jc w:val="both"/>
        <w:rPr>
          <w:sz w:val="20"/>
          <w:szCs w:val="20"/>
          <w:lang w:val="en-US"/>
        </w:rPr>
      </w:pPr>
      <w:proofErr w:type="gramStart"/>
      <w:r w:rsidRPr="005C531D">
        <w:rPr>
          <w:sz w:val="20"/>
          <w:szCs w:val="20"/>
          <w:lang w:val="en-US"/>
        </w:rPr>
        <w:t>Jackson, S.E., &amp; Dutton, J.E. (1988).</w:t>
      </w:r>
      <w:proofErr w:type="gramEnd"/>
      <w:r w:rsidRPr="005C531D">
        <w:rPr>
          <w:sz w:val="20"/>
          <w:szCs w:val="20"/>
          <w:lang w:val="en-US"/>
        </w:rPr>
        <w:t xml:space="preserve"> </w:t>
      </w:r>
      <w:proofErr w:type="gramStart"/>
      <w:r w:rsidRPr="005C531D">
        <w:rPr>
          <w:sz w:val="20"/>
          <w:szCs w:val="20"/>
          <w:lang w:val="en-US"/>
        </w:rPr>
        <w:t>Discerning threats and opportunities.</w:t>
      </w:r>
      <w:proofErr w:type="gramEnd"/>
      <w:r w:rsidRPr="005C531D">
        <w:rPr>
          <w:sz w:val="20"/>
          <w:szCs w:val="20"/>
          <w:lang w:val="en-US"/>
        </w:rPr>
        <w:t xml:space="preserve"> </w:t>
      </w:r>
      <w:r w:rsidRPr="005C531D">
        <w:rPr>
          <w:i/>
          <w:sz w:val="20"/>
          <w:szCs w:val="20"/>
          <w:lang w:val="en-US"/>
        </w:rPr>
        <w:t>Administrative Science Quarterly, 33</w:t>
      </w:r>
      <w:r w:rsidRPr="005C531D">
        <w:rPr>
          <w:sz w:val="20"/>
          <w:szCs w:val="20"/>
          <w:lang w:val="en-US"/>
        </w:rPr>
        <w:t>(3), 370–387.</w:t>
      </w:r>
    </w:p>
    <w:p w:rsidR="005C531D" w:rsidRPr="005C531D" w:rsidRDefault="005C531D" w:rsidP="005C531D">
      <w:pPr>
        <w:ind w:left="284" w:hanging="284"/>
        <w:jc w:val="both"/>
        <w:rPr>
          <w:sz w:val="20"/>
          <w:szCs w:val="20"/>
          <w:lang w:val="en-US"/>
        </w:rPr>
      </w:pPr>
      <w:proofErr w:type="gramStart"/>
      <w:r w:rsidRPr="005C531D">
        <w:rPr>
          <w:sz w:val="20"/>
          <w:szCs w:val="20"/>
          <w:lang w:val="en-US"/>
        </w:rPr>
        <w:t>Judge, W.Q., &amp; Miller, A. (1991).</w:t>
      </w:r>
      <w:proofErr w:type="gramEnd"/>
      <w:r w:rsidRPr="005C531D">
        <w:rPr>
          <w:sz w:val="20"/>
          <w:szCs w:val="20"/>
          <w:lang w:val="en-US"/>
        </w:rPr>
        <w:t xml:space="preserve"> Antecedents and outcomes of decision speed in differential environmental context. </w:t>
      </w:r>
      <w:r w:rsidRPr="005C531D">
        <w:rPr>
          <w:i/>
          <w:sz w:val="20"/>
          <w:szCs w:val="20"/>
          <w:lang w:val="en-US"/>
        </w:rPr>
        <w:t>Academy of Management Journal, 34</w:t>
      </w:r>
      <w:r w:rsidRPr="005C531D">
        <w:rPr>
          <w:sz w:val="20"/>
          <w:szCs w:val="20"/>
          <w:lang w:val="en-US"/>
        </w:rPr>
        <w:t>(2), 449–463.</w:t>
      </w:r>
    </w:p>
    <w:p w:rsidR="005C531D" w:rsidRPr="005C531D" w:rsidRDefault="005C531D" w:rsidP="005C531D">
      <w:pPr>
        <w:ind w:left="284" w:hanging="284"/>
        <w:jc w:val="both"/>
        <w:rPr>
          <w:sz w:val="20"/>
          <w:szCs w:val="20"/>
          <w:lang w:val="en-US"/>
        </w:rPr>
      </w:pPr>
      <w:proofErr w:type="spellStart"/>
      <w:r w:rsidRPr="005C531D">
        <w:rPr>
          <w:sz w:val="20"/>
          <w:szCs w:val="20"/>
          <w:lang w:val="en-US"/>
        </w:rPr>
        <w:t>Khandwalla</w:t>
      </w:r>
      <w:proofErr w:type="spellEnd"/>
      <w:r w:rsidRPr="005C531D">
        <w:rPr>
          <w:sz w:val="20"/>
          <w:szCs w:val="20"/>
          <w:lang w:val="en-US"/>
        </w:rPr>
        <w:t xml:space="preserve">, P.N. (1973). Effects of competition on the structure of top management control. </w:t>
      </w:r>
      <w:r w:rsidRPr="005C531D">
        <w:rPr>
          <w:i/>
          <w:sz w:val="20"/>
          <w:szCs w:val="20"/>
          <w:lang w:val="en-US"/>
        </w:rPr>
        <w:t>Academy of Management Journal 16</w:t>
      </w:r>
      <w:r w:rsidRPr="005C531D">
        <w:rPr>
          <w:sz w:val="20"/>
          <w:szCs w:val="20"/>
          <w:lang w:val="en-US"/>
        </w:rPr>
        <w:t>, 285-310.</w:t>
      </w:r>
    </w:p>
    <w:p w:rsidR="00385A21" w:rsidRDefault="00385A21" w:rsidP="005C531D">
      <w:pPr>
        <w:ind w:left="284" w:hanging="284"/>
        <w:jc w:val="both"/>
        <w:rPr>
          <w:sz w:val="20"/>
          <w:szCs w:val="20"/>
          <w:lang w:val="en-US"/>
        </w:rPr>
      </w:pPr>
      <w:proofErr w:type="spellStart"/>
      <w:r w:rsidRPr="00385A21">
        <w:rPr>
          <w:sz w:val="20"/>
          <w:szCs w:val="20"/>
          <w:lang w:val="en-US"/>
        </w:rPr>
        <w:t>Khandwalla</w:t>
      </w:r>
      <w:proofErr w:type="spellEnd"/>
      <w:r w:rsidRPr="00385A21">
        <w:rPr>
          <w:sz w:val="20"/>
          <w:szCs w:val="20"/>
          <w:lang w:val="en-US"/>
        </w:rPr>
        <w:t xml:space="preserve">, P.N., 1977. </w:t>
      </w:r>
      <w:proofErr w:type="gramStart"/>
      <w:r w:rsidRPr="00385A21">
        <w:rPr>
          <w:sz w:val="20"/>
          <w:szCs w:val="20"/>
          <w:lang w:val="en-US"/>
        </w:rPr>
        <w:t>The Design of Organizations.</w:t>
      </w:r>
      <w:proofErr w:type="gramEnd"/>
      <w:r w:rsidRPr="00385A21">
        <w:rPr>
          <w:sz w:val="20"/>
          <w:szCs w:val="20"/>
          <w:lang w:val="en-US"/>
        </w:rPr>
        <w:t xml:space="preserve"> </w:t>
      </w:r>
      <w:proofErr w:type="gramStart"/>
      <w:r w:rsidRPr="00385A21">
        <w:rPr>
          <w:sz w:val="20"/>
          <w:szCs w:val="20"/>
          <w:lang w:val="en-US"/>
        </w:rPr>
        <w:t>Harcourt Brace Jovanovich, New York.</w:t>
      </w:r>
      <w:proofErr w:type="gramEnd"/>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lastRenderedPageBreak/>
        <w:t>Khatri</w:t>
      </w:r>
      <w:proofErr w:type="spellEnd"/>
      <w:r w:rsidRPr="005C531D">
        <w:rPr>
          <w:sz w:val="20"/>
          <w:szCs w:val="20"/>
          <w:lang w:val="en-US"/>
        </w:rPr>
        <w:t>, N., &amp; Ng, H. A. (2000).</w:t>
      </w:r>
      <w:proofErr w:type="gramEnd"/>
      <w:r w:rsidRPr="005C531D">
        <w:rPr>
          <w:sz w:val="20"/>
          <w:szCs w:val="20"/>
          <w:lang w:val="en-US"/>
        </w:rPr>
        <w:t xml:space="preserve"> </w:t>
      </w:r>
      <w:proofErr w:type="gramStart"/>
      <w:r w:rsidRPr="005C531D">
        <w:rPr>
          <w:sz w:val="20"/>
          <w:szCs w:val="20"/>
          <w:lang w:val="en-US"/>
        </w:rPr>
        <w:t>The role of intuition in strategic decision making.</w:t>
      </w:r>
      <w:proofErr w:type="gramEnd"/>
      <w:r w:rsidRPr="005C531D">
        <w:rPr>
          <w:sz w:val="20"/>
          <w:szCs w:val="20"/>
          <w:lang w:val="en-US"/>
        </w:rPr>
        <w:t xml:space="preserve"> </w:t>
      </w:r>
      <w:r w:rsidRPr="005C531D">
        <w:rPr>
          <w:i/>
          <w:sz w:val="20"/>
          <w:szCs w:val="20"/>
          <w:lang w:val="en-US"/>
        </w:rPr>
        <w:t>Human Relations, 53</w:t>
      </w:r>
      <w:r w:rsidRPr="005C531D">
        <w:rPr>
          <w:sz w:val="20"/>
          <w:szCs w:val="20"/>
          <w:lang w:val="en-US"/>
        </w:rPr>
        <w:t>, 57–86.</w:t>
      </w:r>
    </w:p>
    <w:p w:rsidR="005C531D" w:rsidRPr="005C531D" w:rsidRDefault="005C531D" w:rsidP="005C531D">
      <w:pPr>
        <w:ind w:left="284" w:hanging="284"/>
        <w:jc w:val="both"/>
        <w:rPr>
          <w:sz w:val="20"/>
          <w:szCs w:val="20"/>
          <w:lang w:val="en-US"/>
        </w:rPr>
      </w:pPr>
      <w:r w:rsidRPr="005C531D">
        <w:rPr>
          <w:sz w:val="20"/>
          <w:szCs w:val="20"/>
          <w:lang w:val="en-US"/>
        </w:rPr>
        <w:t>Klein, G. (2003). The Power of Intuition – How to use your gut feelings to make better decisions at work, New York NY: Currency Book-Random House.</w:t>
      </w:r>
    </w:p>
    <w:p w:rsidR="005C531D" w:rsidRPr="005C531D" w:rsidRDefault="005C531D" w:rsidP="005C531D">
      <w:pPr>
        <w:ind w:left="284" w:hanging="284"/>
        <w:jc w:val="both"/>
        <w:rPr>
          <w:sz w:val="20"/>
          <w:szCs w:val="20"/>
          <w:lang w:val="en-US"/>
        </w:rPr>
      </w:pPr>
      <w:proofErr w:type="spellStart"/>
      <w:r w:rsidRPr="005C531D">
        <w:rPr>
          <w:sz w:val="20"/>
          <w:szCs w:val="20"/>
          <w:lang w:val="en-US"/>
        </w:rPr>
        <w:t>Kukovetz</w:t>
      </w:r>
      <w:proofErr w:type="spellEnd"/>
      <w:r w:rsidRPr="005C531D">
        <w:rPr>
          <w:sz w:val="20"/>
          <w:szCs w:val="20"/>
          <w:lang w:val="en-US"/>
        </w:rPr>
        <w:t xml:space="preserve">, K. (2002). Decision-Making processes in emerging markets, Doctoral </w:t>
      </w:r>
      <w:proofErr w:type="spellStart"/>
      <w:r w:rsidRPr="005C531D">
        <w:rPr>
          <w:sz w:val="20"/>
          <w:szCs w:val="20"/>
          <w:lang w:val="en-US"/>
        </w:rPr>
        <w:t>Dissertation</w:t>
      </w:r>
      <w:proofErr w:type="gramStart"/>
      <w:r w:rsidRPr="005C531D">
        <w:rPr>
          <w:sz w:val="20"/>
          <w:szCs w:val="20"/>
          <w:lang w:val="en-US"/>
        </w:rPr>
        <w:t>:University</w:t>
      </w:r>
      <w:proofErr w:type="spellEnd"/>
      <w:proofErr w:type="gramEnd"/>
      <w:r w:rsidRPr="005C531D">
        <w:rPr>
          <w:sz w:val="20"/>
          <w:szCs w:val="20"/>
          <w:lang w:val="en-US"/>
        </w:rPr>
        <w:t xml:space="preserve"> of </w:t>
      </w:r>
      <w:proofErr w:type="spellStart"/>
      <w:r w:rsidRPr="005C531D">
        <w:rPr>
          <w:sz w:val="20"/>
          <w:szCs w:val="20"/>
          <w:lang w:val="en-US"/>
        </w:rPr>
        <w:t>St.Gallen</w:t>
      </w:r>
      <w:proofErr w:type="spellEnd"/>
      <w:r w:rsidRPr="005C531D">
        <w:rPr>
          <w:sz w:val="20"/>
          <w:szCs w:val="20"/>
          <w:lang w:val="en-US"/>
        </w:rPr>
        <w:t xml:space="preserve"> - Switzerland, #2630.</w:t>
      </w:r>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t>Leybourne</w:t>
      </w:r>
      <w:proofErr w:type="spellEnd"/>
      <w:r w:rsidRPr="005C531D">
        <w:rPr>
          <w:sz w:val="20"/>
          <w:szCs w:val="20"/>
          <w:lang w:val="en-US"/>
        </w:rPr>
        <w:t>, S., E. Sadler-Smith (2006).</w:t>
      </w:r>
      <w:proofErr w:type="gramEnd"/>
      <w:r w:rsidRPr="005C531D">
        <w:rPr>
          <w:sz w:val="20"/>
          <w:szCs w:val="20"/>
          <w:lang w:val="en-US"/>
        </w:rPr>
        <w:t xml:space="preserve"> </w:t>
      </w:r>
      <w:proofErr w:type="gramStart"/>
      <w:r w:rsidRPr="005C531D">
        <w:rPr>
          <w:sz w:val="20"/>
          <w:szCs w:val="20"/>
          <w:lang w:val="en-US"/>
        </w:rPr>
        <w:t>The role of intuition and improvisation in project management.</w:t>
      </w:r>
      <w:proofErr w:type="gramEnd"/>
      <w:r w:rsidRPr="005C531D">
        <w:rPr>
          <w:sz w:val="20"/>
          <w:szCs w:val="20"/>
          <w:lang w:val="en-US"/>
        </w:rPr>
        <w:t xml:space="preserve"> </w:t>
      </w:r>
      <w:r w:rsidRPr="005C531D">
        <w:rPr>
          <w:i/>
          <w:sz w:val="20"/>
          <w:szCs w:val="20"/>
          <w:lang w:val="en-US"/>
        </w:rPr>
        <w:t>International Journal of Project Management 24</w:t>
      </w:r>
      <w:r w:rsidRPr="005C531D">
        <w:rPr>
          <w:sz w:val="20"/>
          <w:szCs w:val="20"/>
          <w:lang w:val="en-US"/>
        </w:rPr>
        <w:t>, 483-492.</w:t>
      </w:r>
    </w:p>
    <w:p w:rsidR="005C531D" w:rsidRPr="005C531D" w:rsidRDefault="005C531D" w:rsidP="005C531D">
      <w:pPr>
        <w:ind w:left="284" w:hanging="284"/>
        <w:jc w:val="both"/>
        <w:rPr>
          <w:sz w:val="20"/>
          <w:szCs w:val="20"/>
          <w:lang w:val="en-US"/>
        </w:rPr>
      </w:pPr>
      <w:proofErr w:type="gramStart"/>
      <w:r w:rsidRPr="005C531D">
        <w:rPr>
          <w:sz w:val="20"/>
          <w:szCs w:val="20"/>
          <w:lang w:val="en-US"/>
        </w:rPr>
        <w:t>Lewis, G.J., &amp; Harvey, B. (2001).</w:t>
      </w:r>
      <w:proofErr w:type="gramEnd"/>
      <w:r w:rsidRPr="005C531D">
        <w:rPr>
          <w:sz w:val="20"/>
          <w:szCs w:val="20"/>
          <w:lang w:val="en-US"/>
        </w:rPr>
        <w:t xml:space="preserve">  Perceived environmental uncertainty: the extension of Miller’s scale to the natural environment. </w:t>
      </w:r>
      <w:r w:rsidRPr="005C531D">
        <w:rPr>
          <w:i/>
          <w:sz w:val="20"/>
          <w:szCs w:val="20"/>
          <w:lang w:val="en-US"/>
        </w:rPr>
        <w:t>Journal of Management Studies, 38</w:t>
      </w:r>
      <w:r w:rsidRPr="005C531D">
        <w:rPr>
          <w:sz w:val="20"/>
          <w:szCs w:val="20"/>
          <w:lang w:val="en-US"/>
        </w:rPr>
        <w:t>(2), 201-233.</w:t>
      </w:r>
    </w:p>
    <w:p w:rsidR="005C531D" w:rsidRPr="005C531D" w:rsidRDefault="005C531D" w:rsidP="005C531D">
      <w:pPr>
        <w:ind w:left="284" w:hanging="284"/>
        <w:jc w:val="both"/>
        <w:rPr>
          <w:sz w:val="20"/>
          <w:szCs w:val="20"/>
          <w:lang w:val="en-US"/>
        </w:rPr>
      </w:pPr>
      <w:proofErr w:type="spellStart"/>
      <w:r w:rsidRPr="005C531D">
        <w:rPr>
          <w:sz w:val="20"/>
          <w:szCs w:val="20"/>
          <w:lang w:val="en-US"/>
        </w:rPr>
        <w:t>Lindblom</w:t>
      </w:r>
      <w:proofErr w:type="spellEnd"/>
      <w:r w:rsidRPr="005C531D">
        <w:rPr>
          <w:sz w:val="20"/>
          <w:szCs w:val="20"/>
          <w:lang w:val="en-US"/>
        </w:rPr>
        <w:t>, C. E. (1959). The Science of Muddling Through, Public Administration Review, vol. 19, p79 – 88.</w:t>
      </w:r>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t>Liberman-Yaconi</w:t>
      </w:r>
      <w:proofErr w:type="spellEnd"/>
      <w:r w:rsidRPr="005C531D">
        <w:rPr>
          <w:sz w:val="20"/>
          <w:szCs w:val="20"/>
          <w:lang w:val="en-US"/>
        </w:rPr>
        <w:t>, L., Hooper, T. &amp; Hutchings, K. (2010).</w:t>
      </w:r>
      <w:proofErr w:type="gramEnd"/>
      <w:r w:rsidRPr="005C531D">
        <w:rPr>
          <w:sz w:val="20"/>
          <w:szCs w:val="20"/>
          <w:lang w:val="en-US"/>
        </w:rPr>
        <w:t xml:space="preserve"> Toward a Model of Understanding Strategic Decision-Making in Micro-Firms: Exploring the Australian Information Technology Sector.  </w:t>
      </w:r>
      <w:r w:rsidRPr="005C531D">
        <w:rPr>
          <w:i/>
          <w:sz w:val="20"/>
          <w:szCs w:val="20"/>
          <w:lang w:val="en-US"/>
        </w:rPr>
        <w:t>Journal of Small Business Management</w:t>
      </w:r>
      <w:r w:rsidRPr="005C531D">
        <w:rPr>
          <w:sz w:val="20"/>
          <w:szCs w:val="20"/>
          <w:lang w:val="en-US"/>
        </w:rPr>
        <w:t xml:space="preserve"> </w:t>
      </w:r>
      <w:r w:rsidRPr="005C531D">
        <w:rPr>
          <w:i/>
          <w:sz w:val="20"/>
          <w:szCs w:val="20"/>
          <w:lang w:val="en-US"/>
        </w:rPr>
        <w:t>48</w:t>
      </w:r>
      <w:r w:rsidRPr="005C531D">
        <w:rPr>
          <w:sz w:val="20"/>
          <w:szCs w:val="20"/>
          <w:lang w:val="en-US"/>
        </w:rPr>
        <w:t>(1), 70–95.</w:t>
      </w:r>
    </w:p>
    <w:p w:rsidR="005C531D" w:rsidRPr="005C531D" w:rsidRDefault="005C531D" w:rsidP="005C531D">
      <w:pPr>
        <w:ind w:left="284" w:hanging="284"/>
        <w:jc w:val="both"/>
        <w:rPr>
          <w:sz w:val="20"/>
          <w:szCs w:val="20"/>
          <w:lang w:val="en-US"/>
        </w:rPr>
      </w:pPr>
      <w:r w:rsidRPr="005C531D">
        <w:rPr>
          <w:sz w:val="20"/>
          <w:szCs w:val="20"/>
          <w:lang w:val="en-US"/>
        </w:rPr>
        <w:t xml:space="preserve">Lynch, Andrew (2011). </w:t>
      </w:r>
      <w:proofErr w:type="gramStart"/>
      <w:r w:rsidRPr="005C531D">
        <w:rPr>
          <w:sz w:val="20"/>
          <w:szCs w:val="20"/>
          <w:lang w:val="en-US"/>
        </w:rPr>
        <w:t>A novel operational decision method for SME.</w:t>
      </w:r>
      <w:proofErr w:type="gramEnd"/>
      <w:r w:rsidRPr="005C531D">
        <w:rPr>
          <w:sz w:val="20"/>
          <w:szCs w:val="20"/>
          <w:lang w:val="en-US"/>
        </w:rPr>
        <w:t xml:space="preserve"> </w:t>
      </w:r>
      <w:proofErr w:type="gramStart"/>
      <w:r w:rsidRPr="005C531D">
        <w:rPr>
          <w:sz w:val="20"/>
          <w:szCs w:val="20"/>
          <w:lang w:val="en-US"/>
        </w:rPr>
        <w:t>PhD dissertation.</w:t>
      </w:r>
      <w:proofErr w:type="gramEnd"/>
      <w:r w:rsidRPr="005C531D">
        <w:rPr>
          <w:sz w:val="20"/>
          <w:szCs w:val="20"/>
          <w:lang w:val="en-US"/>
        </w:rPr>
        <w:t xml:space="preserve"> </w:t>
      </w:r>
      <w:proofErr w:type="gramStart"/>
      <w:r w:rsidRPr="005C531D">
        <w:rPr>
          <w:sz w:val="20"/>
          <w:szCs w:val="20"/>
          <w:lang w:val="en-US"/>
        </w:rPr>
        <w:t>University of Limerick.</w:t>
      </w:r>
      <w:proofErr w:type="gramEnd"/>
      <w:r w:rsidRPr="005C531D">
        <w:rPr>
          <w:sz w:val="20"/>
          <w:szCs w:val="20"/>
          <w:lang w:val="en-US"/>
        </w:rPr>
        <w:t xml:space="preserve"> </w:t>
      </w:r>
      <w:proofErr w:type="spellStart"/>
      <w:proofErr w:type="gramStart"/>
      <w:r w:rsidRPr="005C531D">
        <w:rPr>
          <w:sz w:val="20"/>
          <w:szCs w:val="20"/>
          <w:lang w:val="en-US"/>
        </w:rPr>
        <w:t>Irlanda</w:t>
      </w:r>
      <w:proofErr w:type="spellEnd"/>
      <w:r w:rsidRPr="005C531D">
        <w:rPr>
          <w:sz w:val="20"/>
          <w:szCs w:val="20"/>
          <w:lang w:val="en-US"/>
        </w:rPr>
        <w:t>.</w:t>
      </w:r>
      <w:proofErr w:type="gramEnd"/>
      <w:r w:rsidRPr="005C531D">
        <w:rPr>
          <w:sz w:val="20"/>
          <w:szCs w:val="20"/>
          <w:lang w:val="en-US"/>
        </w:rPr>
        <w:t xml:space="preserve"> </w:t>
      </w:r>
    </w:p>
    <w:p w:rsidR="005C531D" w:rsidRPr="005C531D" w:rsidRDefault="005C531D" w:rsidP="005C531D">
      <w:pPr>
        <w:ind w:left="284" w:hanging="284"/>
        <w:jc w:val="both"/>
        <w:rPr>
          <w:sz w:val="20"/>
          <w:szCs w:val="20"/>
          <w:lang w:val="en-US"/>
        </w:rPr>
      </w:pPr>
      <w:r w:rsidRPr="005C531D">
        <w:rPr>
          <w:sz w:val="20"/>
          <w:szCs w:val="20"/>
          <w:lang w:val="en-US"/>
        </w:rPr>
        <w:t xml:space="preserve">McArthur, A.W., Nystrom, P.C. (1991). </w:t>
      </w:r>
      <w:proofErr w:type="gramStart"/>
      <w:r w:rsidRPr="005C531D">
        <w:rPr>
          <w:sz w:val="20"/>
          <w:szCs w:val="20"/>
          <w:lang w:val="en-US"/>
        </w:rPr>
        <w:t>Environmental dynamism, complexity and munificence as moderators of strategy-performance relationships.</w:t>
      </w:r>
      <w:proofErr w:type="gramEnd"/>
      <w:r w:rsidRPr="005C531D">
        <w:rPr>
          <w:sz w:val="20"/>
          <w:szCs w:val="20"/>
          <w:lang w:val="en-US"/>
        </w:rPr>
        <w:t xml:space="preserve"> </w:t>
      </w:r>
      <w:r w:rsidRPr="005C531D">
        <w:rPr>
          <w:i/>
          <w:sz w:val="20"/>
          <w:szCs w:val="20"/>
          <w:lang w:val="en-US"/>
        </w:rPr>
        <w:t>Journal of Business Research 23</w:t>
      </w:r>
      <w:r w:rsidRPr="005C531D">
        <w:rPr>
          <w:sz w:val="20"/>
          <w:szCs w:val="20"/>
          <w:lang w:val="en-US"/>
        </w:rPr>
        <w:t>, 349-361.</w:t>
      </w:r>
    </w:p>
    <w:p w:rsidR="005C531D" w:rsidRPr="005C531D" w:rsidRDefault="005C531D" w:rsidP="005C531D">
      <w:pPr>
        <w:ind w:left="284" w:hanging="284"/>
        <w:jc w:val="both"/>
        <w:rPr>
          <w:sz w:val="20"/>
          <w:szCs w:val="20"/>
          <w:lang w:val="en-US"/>
        </w:rPr>
      </w:pPr>
      <w:r w:rsidRPr="005C531D">
        <w:rPr>
          <w:sz w:val="20"/>
          <w:szCs w:val="20"/>
          <w:lang w:val="en-US"/>
        </w:rPr>
        <w:t xml:space="preserve">McCarthy, D.J., </w:t>
      </w:r>
      <w:proofErr w:type="spellStart"/>
      <w:r w:rsidRPr="005C531D">
        <w:rPr>
          <w:sz w:val="20"/>
          <w:szCs w:val="20"/>
          <w:lang w:val="en-US"/>
        </w:rPr>
        <w:t>Spital</w:t>
      </w:r>
      <w:proofErr w:type="spellEnd"/>
      <w:r w:rsidRPr="005C531D">
        <w:rPr>
          <w:sz w:val="20"/>
          <w:szCs w:val="20"/>
          <w:lang w:val="en-US"/>
        </w:rPr>
        <w:t xml:space="preserve">, F.C., </w:t>
      </w:r>
      <w:proofErr w:type="spellStart"/>
      <w:r w:rsidRPr="005C531D">
        <w:rPr>
          <w:sz w:val="20"/>
          <w:szCs w:val="20"/>
          <w:lang w:val="en-US"/>
        </w:rPr>
        <w:t>Lauenstein</w:t>
      </w:r>
      <w:proofErr w:type="spellEnd"/>
      <w:r w:rsidRPr="005C531D">
        <w:rPr>
          <w:sz w:val="20"/>
          <w:szCs w:val="20"/>
          <w:lang w:val="en-US"/>
        </w:rPr>
        <w:t xml:space="preserve">, M.C. (1987). </w:t>
      </w:r>
      <w:proofErr w:type="gramStart"/>
      <w:r w:rsidRPr="005C531D">
        <w:rPr>
          <w:sz w:val="20"/>
          <w:szCs w:val="20"/>
          <w:lang w:val="en-US"/>
        </w:rPr>
        <w:t>Managing growth at high-technology companies, a view from the top.</w:t>
      </w:r>
      <w:proofErr w:type="gramEnd"/>
      <w:r w:rsidRPr="005C531D">
        <w:rPr>
          <w:sz w:val="20"/>
          <w:szCs w:val="20"/>
          <w:lang w:val="en-US"/>
        </w:rPr>
        <w:t xml:space="preserve"> Academy of Management Executive 1, 313-322.</w:t>
      </w:r>
    </w:p>
    <w:p w:rsidR="005C531D" w:rsidRPr="005C531D" w:rsidRDefault="005C531D" w:rsidP="005C531D">
      <w:pPr>
        <w:ind w:left="284" w:hanging="284"/>
        <w:jc w:val="both"/>
        <w:rPr>
          <w:sz w:val="20"/>
          <w:szCs w:val="20"/>
          <w:lang w:val="en-US"/>
        </w:rPr>
      </w:pPr>
      <w:proofErr w:type="gramStart"/>
      <w:r w:rsidRPr="005C531D">
        <w:rPr>
          <w:sz w:val="20"/>
          <w:szCs w:val="20"/>
          <w:lang w:val="en-US"/>
        </w:rPr>
        <w:t>March, J.G., and Simon, H.A. (1958) Organizations.</w:t>
      </w:r>
      <w:proofErr w:type="gramEnd"/>
      <w:r w:rsidRPr="005C531D">
        <w:rPr>
          <w:sz w:val="20"/>
          <w:szCs w:val="20"/>
          <w:lang w:val="en-US"/>
        </w:rPr>
        <w:t xml:space="preserve"> New York: McGraw-Hill.</w:t>
      </w:r>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t>Majocchi</w:t>
      </w:r>
      <w:proofErr w:type="spellEnd"/>
      <w:r w:rsidRPr="005C531D">
        <w:rPr>
          <w:sz w:val="20"/>
          <w:szCs w:val="20"/>
          <w:lang w:val="en-US"/>
        </w:rPr>
        <w:t xml:space="preserve">, A. and </w:t>
      </w:r>
      <w:proofErr w:type="spellStart"/>
      <w:r w:rsidRPr="005C531D">
        <w:rPr>
          <w:sz w:val="20"/>
          <w:szCs w:val="20"/>
          <w:lang w:val="en-US"/>
        </w:rPr>
        <w:t>Zucchella</w:t>
      </w:r>
      <w:proofErr w:type="spellEnd"/>
      <w:r w:rsidRPr="005C531D">
        <w:rPr>
          <w:sz w:val="20"/>
          <w:szCs w:val="20"/>
          <w:lang w:val="en-US"/>
        </w:rPr>
        <w:t>, A. (2003).</w:t>
      </w:r>
      <w:proofErr w:type="gramEnd"/>
      <w:r w:rsidRPr="005C531D">
        <w:rPr>
          <w:sz w:val="20"/>
          <w:szCs w:val="20"/>
          <w:lang w:val="en-US"/>
        </w:rPr>
        <w:t xml:space="preserve"> </w:t>
      </w:r>
      <w:proofErr w:type="spellStart"/>
      <w:r w:rsidRPr="005C531D">
        <w:rPr>
          <w:sz w:val="20"/>
          <w:szCs w:val="20"/>
          <w:lang w:val="en-US"/>
        </w:rPr>
        <w:t>Internationalisation</w:t>
      </w:r>
      <w:proofErr w:type="spellEnd"/>
      <w:r w:rsidRPr="005C531D">
        <w:rPr>
          <w:sz w:val="20"/>
          <w:szCs w:val="20"/>
          <w:lang w:val="en-US"/>
        </w:rPr>
        <w:t xml:space="preserve"> and Performance: Findings from a Set of Italian SMEs, </w:t>
      </w:r>
      <w:r w:rsidRPr="005C531D">
        <w:rPr>
          <w:i/>
          <w:sz w:val="20"/>
          <w:szCs w:val="20"/>
          <w:lang w:val="en-US"/>
        </w:rPr>
        <w:t>International Small Business Journal, 21</w:t>
      </w:r>
      <w:r w:rsidRPr="005C531D">
        <w:rPr>
          <w:sz w:val="20"/>
          <w:szCs w:val="20"/>
          <w:lang w:val="en-US"/>
        </w:rPr>
        <w:t>(3), p249 – 268.</w:t>
      </w:r>
    </w:p>
    <w:p w:rsidR="005C531D" w:rsidRPr="005C531D" w:rsidRDefault="005C531D" w:rsidP="005C531D">
      <w:pPr>
        <w:ind w:left="284" w:hanging="284"/>
        <w:jc w:val="both"/>
        <w:rPr>
          <w:sz w:val="20"/>
          <w:szCs w:val="20"/>
          <w:lang w:val="en-US"/>
        </w:rPr>
      </w:pPr>
      <w:r w:rsidRPr="005C531D">
        <w:rPr>
          <w:sz w:val="20"/>
          <w:szCs w:val="20"/>
          <w:lang w:val="en-US"/>
        </w:rPr>
        <w:t xml:space="preserve">Miller, K.D. (1993). </w:t>
      </w:r>
      <w:proofErr w:type="gramStart"/>
      <w:r w:rsidRPr="005C531D">
        <w:rPr>
          <w:sz w:val="20"/>
          <w:szCs w:val="20"/>
          <w:lang w:val="en-US"/>
        </w:rPr>
        <w:t>Industry and country effects on managers’ perceptions of environmental uncertainties.</w:t>
      </w:r>
      <w:proofErr w:type="gramEnd"/>
      <w:r w:rsidRPr="005C531D">
        <w:rPr>
          <w:sz w:val="20"/>
          <w:szCs w:val="20"/>
          <w:lang w:val="en-US"/>
        </w:rPr>
        <w:t xml:space="preserve"> </w:t>
      </w:r>
      <w:r w:rsidRPr="005C531D">
        <w:rPr>
          <w:i/>
          <w:sz w:val="20"/>
          <w:szCs w:val="20"/>
          <w:lang w:val="en-US"/>
        </w:rPr>
        <w:t>Journal of International Business Studies, 24</w:t>
      </w:r>
      <w:r w:rsidRPr="005C531D">
        <w:rPr>
          <w:sz w:val="20"/>
          <w:szCs w:val="20"/>
          <w:lang w:val="en-US"/>
        </w:rPr>
        <w:t>(4), 693-714.</w:t>
      </w:r>
    </w:p>
    <w:p w:rsidR="005C531D" w:rsidRPr="005C531D" w:rsidRDefault="005C531D" w:rsidP="005C531D">
      <w:pPr>
        <w:ind w:left="284" w:hanging="284"/>
        <w:jc w:val="both"/>
        <w:rPr>
          <w:sz w:val="20"/>
          <w:szCs w:val="20"/>
          <w:lang w:val="en-US"/>
        </w:rPr>
      </w:pPr>
      <w:proofErr w:type="gramStart"/>
      <w:r w:rsidRPr="005C531D">
        <w:rPr>
          <w:sz w:val="20"/>
          <w:szCs w:val="20"/>
          <w:lang w:val="en-US"/>
        </w:rPr>
        <w:t>Miller, D., &amp; Friesen, P.H. (1983).</w:t>
      </w:r>
      <w:proofErr w:type="gramEnd"/>
      <w:r w:rsidRPr="005C531D">
        <w:rPr>
          <w:sz w:val="20"/>
          <w:szCs w:val="20"/>
          <w:lang w:val="en-US"/>
        </w:rPr>
        <w:t xml:space="preserve"> Strategy making and environment: the third link. </w:t>
      </w:r>
      <w:r w:rsidRPr="005C531D">
        <w:rPr>
          <w:i/>
          <w:sz w:val="20"/>
          <w:szCs w:val="20"/>
          <w:lang w:val="en-US"/>
        </w:rPr>
        <w:t>Strategic Management Journal, 4</w:t>
      </w:r>
      <w:r w:rsidRPr="005C531D">
        <w:rPr>
          <w:sz w:val="20"/>
          <w:szCs w:val="20"/>
          <w:lang w:val="en-US"/>
        </w:rPr>
        <w:t>(3), 221–235.</w:t>
      </w:r>
    </w:p>
    <w:p w:rsidR="005C531D" w:rsidRPr="005C531D" w:rsidRDefault="005C531D" w:rsidP="005C531D">
      <w:pPr>
        <w:ind w:left="284" w:hanging="284"/>
        <w:jc w:val="both"/>
        <w:rPr>
          <w:sz w:val="20"/>
          <w:szCs w:val="20"/>
          <w:lang w:val="en-US"/>
        </w:rPr>
      </w:pPr>
      <w:r w:rsidRPr="005C531D">
        <w:rPr>
          <w:sz w:val="20"/>
          <w:szCs w:val="20"/>
          <w:lang w:val="en-US"/>
        </w:rPr>
        <w:t xml:space="preserve">Miller, C.C., Ireland, R.D., 2005. </w:t>
      </w:r>
      <w:proofErr w:type="gramStart"/>
      <w:r w:rsidRPr="005C531D">
        <w:rPr>
          <w:sz w:val="20"/>
          <w:szCs w:val="20"/>
          <w:lang w:val="en-US"/>
        </w:rPr>
        <w:t>Intuition in strategic decision-making, friend or foe in the fast-paced 21st century.</w:t>
      </w:r>
      <w:proofErr w:type="gramEnd"/>
      <w:r w:rsidRPr="005C531D">
        <w:rPr>
          <w:sz w:val="20"/>
          <w:szCs w:val="20"/>
          <w:lang w:val="en-US"/>
        </w:rPr>
        <w:t xml:space="preserve"> </w:t>
      </w:r>
      <w:proofErr w:type="gramStart"/>
      <w:r w:rsidRPr="005C531D">
        <w:rPr>
          <w:sz w:val="20"/>
          <w:szCs w:val="20"/>
          <w:lang w:val="en-US"/>
        </w:rPr>
        <w:t>Academy of Management Executive 19, 19e30.</w:t>
      </w:r>
      <w:proofErr w:type="gramEnd"/>
    </w:p>
    <w:p w:rsidR="005C531D" w:rsidRPr="005C531D" w:rsidRDefault="005C531D" w:rsidP="005C531D">
      <w:pPr>
        <w:ind w:left="284" w:hanging="284"/>
        <w:jc w:val="both"/>
        <w:rPr>
          <w:sz w:val="20"/>
          <w:szCs w:val="20"/>
          <w:lang w:val="en-US"/>
        </w:rPr>
      </w:pPr>
      <w:r w:rsidRPr="005C531D">
        <w:rPr>
          <w:sz w:val="20"/>
          <w:szCs w:val="20"/>
          <w:lang w:val="en-US"/>
        </w:rPr>
        <w:t xml:space="preserve">Milliken, F. J. (1987). Three types of perceived uncertainty about environment: State, effect, and response uncertainty, </w:t>
      </w:r>
      <w:r w:rsidRPr="005C531D">
        <w:rPr>
          <w:i/>
          <w:sz w:val="20"/>
          <w:szCs w:val="20"/>
          <w:lang w:val="en-US"/>
        </w:rPr>
        <w:t>Academy of Management Review</w:t>
      </w:r>
      <w:r w:rsidRPr="005C531D">
        <w:rPr>
          <w:sz w:val="20"/>
          <w:szCs w:val="20"/>
          <w:lang w:val="en-US"/>
        </w:rPr>
        <w:t>, 12(1), 133 – 143.</w:t>
      </w:r>
    </w:p>
    <w:p w:rsidR="005C531D" w:rsidRPr="005C531D" w:rsidRDefault="005C531D" w:rsidP="005C531D">
      <w:pPr>
        <w:ind w:left="284" w:hanging="284"/>
        <w:jc w:val="both"/>
        <w:rPr>
          <w:sz w:val="20"/>
          <w:szCs w:val="20"/>
          <w:lang w:val="en-US"/>
        </w:rPr>
      </w:pPr>
      <w:r w:rsidRPr="005C531D">
        <w:rPr>
          <w:sz w:val="20"/>
          <w:szCs w:val="20"/>
          <w:lang w:val="es-PE"/>
        </w:rPr>
        <w:t xml:space="preserve">Ministerio de la </w:t>
      </w:r>
      <w:proofErr w:type="spellStart"/>
      <w:r w:rsidRPr="005C531D">
        <w:rPr>
          <w:sz w:val="20"/>
          <w:szCs w:val="20"/>
          <w:lang w:val="es-PE"/>
        </w:rPr>
        <w:t>Produccion</w:t>
      </w:r>
      <w:proofErr w:type="spellEnd"/>
      <w:r w:rsidRPr="005C531D">
        <w:rPr>
          <w:sz w:val="20"/>
          <w:szCs w:val="20"/>
          <w:lang w:val="es-PE"/>
        </w:rPr>
        <w:t xml:space="preserve"> (2010), Estadísticas de </w:t>
      </w:r>
      <w:proofErr w:type="gramStart"/>
      <w:r w:rsidRPr="005C531D">
        <w:rPr>
          <w:sz w:val="20"/>
          <w:szCs w:val="20"/>
          <w:lang w:val="es-PE"/>
        </w:rPr>
        <w:t>la</w:t>
      </w:r>
      <w:proofErr w:type="gramEnd"/>
      <w:r w:rsidRPr="005C531D">
        <w:rPr>
          <w:sz w:val="20"/>
          <w:szCs w:val="20"/>
          <w:lang w:val="es-PE"/>
        </w:rPr>
        <w:t xml:space="preserve"> micro y pequeña empresa 2010. </w:t>
      </w:r>
      <w:proofErr w:type="spellStart"/>
      <w:r w:rsidRPr="005C531D">
        <w:rPr>
          <w:sz w:val="20"/>
          <w:szCs w:val="20"/>
          <w:lang w:val="en-US"/>
        </w:rPr>
        <w:t>Disponible</w:t>
      </w:r>
      <w:proofErr w:type="spellEnd"/>
      <w:r w:rsidRPr="005C531D">
        <w:rPr>
          <w:sz w:val="20"/>
          <w:szCs w:val="20"/>
          <w:lang w:val="en-US"/>
        </w:rPr>
        <w:t xml:space="preserve"> on line </w:t>
      </w:r>
      <w:proofErr w:type="gramStart"/>
      <w:r w:rsidRPr="005C531D">
        <w:rPr>
          <w:sz w:val="20"/>
          <w:szCs w:val="20"/>
          <w:lang w:val="en-US"/>
        </w:rPr>
        <w:t>a</w:t>
      </w:r>
      <w:proofErr w:type="gramEnd"/>
      <w:r w:rsidRPr="005C531D">
        <w:rPr>
          <w:sz w:val="20"/>
          <w:szCs w:val="20"/>
          <w:lang w:val="en-US"/>
        </w:rPr>
        <w:t xml:space="preserve"> </w:t>
      </w:r>
      <w:proofErr w:type="spellStart"/>
      <w:r w:rsidRPr="005C531D">
        <w:rPr>
          <w:sz w:val="20"/>
          <w:szCs w:val="20"/>
          <w:lang w:val="en-US"/>
        </w:rPr>
        <w:t>Enero</w:t>
      </w:r>
      <w:proofErr w:type="spellEnd"/>
      <w:r w:rsidRPr="005C531D">
        <w:rPr>
          <w:sz w:val="20"/>
          <w:szCs w:val="20"/>
          <w:lang w:val="en-US"/>
        </w:rPr>
        <w:t xml:space="preserve"> 2013: </w:t>
      </w:r>
      <w:hyperlink r:id="rId12" w:history="1">
        <w:r w:rsidRPr="005C531D">
          <w:rPr>
            <w:rStyle w:val="Hipervnculo"/>
            <w:sz w:val="20"/>
            <w:szCs w:val="20"/>
            <w:lang w:val="en-US"/>
          </w:rPr>
          <w:t>http://www.produce.gob.pe/remype/sist_remype_mype01_2010.php</w:t>
        </w:r>
      </w:hyperlink>
    </w:p>
    <w:p w:rsidR="005C531D" w:rsidRPr="005C531D" w:rsidRDefault="005C531D" w:rsidP="005C531D">
      <w:pPr>
        <w:ind w:left="284" w:hanging="284"/>
        <w:jc w:val="both"/>
        <w:rPr>
          <w:sz w:val="20"/>
          <w:szCs w:val="20"/>
          <w:lang w:val="en-US"/>
        </w:rPr>
      </w:pPr>
      <w:proofErr w:type="spellStart"/>
      <w:r w:rsidRPr="005C531D">
        <w:rPr>
          <w:sz w:val="20"/>
          <w:szCs w:val="20"/>
          <w:lang w:val="en-US"/>
        </w:rPr>
        <w:t>Mintzberg</w:t>
      </w:r>
      <w:proofErr w:type="spellEnd"/>
      <w:r w:rsidRPr="005C531D">
        <w:rPr>
          <w:sz w:val="20"/>
          <w:szCs w:val="20"/>
          <w:lang w:val="en-US"/>
        </w:rPr>
        <w:t xml:space="preserve"> H (1983). </w:t>
      </w:r>
      <w:proofErr w:type="gramStart"/>
      <w:r w:rsidRPr="005C531D">
        <w:rPr>
          <w:sz w:val="20"/>
          <w:szCs w:val="20"/>
          <w:lang w:val="en-US"/>
        </w:rPr>
        <w:t>Power in and around organizations, Prentice Hall Englewood Cliffs, NJ.</w:t>
      </w:r>
      <w:proofErr w:type="gramEnd"/>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t>Mintzberg</w:t>
      </w:r>
      <w:proofErr w:type="spellEnd"/>
      <w:r w:rsidRPr="005C531D">
        <w:rPr>
          <w:sz w:val="20"/>
          <w:szCs w:val="20"/>
          <w:lang w:val="en-US"/>
        </w:rPr>
        <w:t xml:space="preserve">, H., </w:t>
      </w:r>
      <w:proofErr w:type="spellStart"/>
      <w:r w:rsidRPr="005C531D">
        <w:rPr>
          <w:sz w:val="20"/>
          <w:szCs w:val="20"/>
          <w:lang w:val="en-US"/>
        </w:rPr>
        <w:t>Raisinghani</w:t>
      </w:r>
      <w:proofErr w:type="spellEnd"/>
      <w:r w:rsidRPr="005C531D">
        <w:rPr>
          <w:sz w:val="20"/>
          <w:szCs w:val="20"/>
          <w:lang w:val="en-US"/>
        </w:rPr>
        <w:t xml:space="preserve">, D., &amp; </w:t>
      </w:r>
      <w:proofErr w:type="spellStart"/>
      <w:r w:rsidRPr="005C531D">
        <w:rPr>
          <w:sz w:val="20"/>
          <w:szCs w:val="20"/>
          <w:lang w:val="en-US"/>
        </w:rPr>
        <w:t>Theoret</w:t>
      </w:r>
      <w:proofErr w:type="spellEnd"/>
      <w:r w:rsidRPr="005C531D">
        <w:rPr>
          <w:sz w:val="20"/>
          <w:szCs w:val="20"/>
          <w:lang w:val="en-US"/>
        </w:rPr>
        <w:t>, A. (1976).</w:t>
      </w:r>
      <w:proofErr w:type="gramEnd"/>
      <w:r w:rsidRPr="005C531D">
        <w:rPr>
          <w:sz w:val="20"/>
          <w:szCs w:val="20"/>
          <w:lang w:val="en-US"/>
        </w:rPr>
        <w:t xml:space="preserve"> The structure of ‘unstructured’ decision processes. </w:t>
      </w:r>
      <w:r w:rsidRPr="005C531D">
        <w:rPr>
          <w:i/>
          <w:sz w:val="20"/>
          <w:szCs w:val="20"/>
          <w:lang w:val="en-US"/>
        </w:rPr>
        <w:t>Administrative Science Quarterly, 21</w:t>
      </w:r>
      <w:r w:rsidRPr="005C531D">
        <w:rPr>
          <w:sz w:val="20"/>
          <w:szCs w:val="20"/>
          <w:lang w:val="en-US"/>
        </w:rPr>
        <w:t>(1), 246–275.</w:t>
      </w:r>
    </w:p>
    <w:p w:rsidR="005C531D" w:rsidRPr="005C531D" w:rsidRDefault="005C531D" w:rsidP="005C531D">
      <w:pPr>
        <w:ind w:left="284" w:hanging="284"/>
        <w:jc w:val="both"/>
        <w:rPr>
          <w:sz w:val="20"/>
          <w:szCs w:val="20"/>
          <w:lang w:val="en-US"/>
        </w:rPr>
      </w:pPr>
      <w:proofErr w:type="gramStart"/>
      <w:r w:rsidRPr="005C531D">
        <w:rPr>
          <w:sz w:val="20"/>
          <w:szCs w:val="20"/>
          <w:lang w:val="en-US"/>
        </w:rPr>
        <w:t>Nutt, P.C., &amp; Wilson, D.C. (2010).</w:t>
      </w:r>
      <w:proofErr w:type="gramEnd"/>
      <w:r w:rsidRPr="005C531D">
        <w:rPr>
          <w:sz w:val="20"/>
          <w:szCs w:val="20"/>
          <w:lang w:val="en-US"/>
        </w:rPr>
        <w:t xml:space="preserve"> </w:t>
      </w:r>
      <w:proofErr w:type="gramStart"/>
      <w:r w:rsidRPr="005C531D">
        <w:rPr>
          <w:sz w:val="20"/>
          <w:szCs w:val="20"/>
          <w:lang w:val="en-US"/>
        </w:rPr>
        <w:t>Crucial Trends and issues in Strategic Decision Making.</w:t>
      </w:r>
      <w:proofErr w:type="gramEnd"/>
      <w:r w:rsidRPr="005C531D">
        <w:rPr>
          <w:sz w:val="20"/>
          <w:szCs w:val="20"/>
          <w:lang w:val="en-US"/>
        </w:rPr>
        <w:t xml:space="preserve"> </w:t>
      </w:r>
      <w:proofErr w:type="gramStart"/>
      <w:r w:rsidRPr="005C531D">
        <w:rPr>
          <w:sz w:val="20"/>
          <w:szCs w:val="20"/>
          <w:lang w:val="en-US"/>
        </w:rPr>
        <w:t xml:space="preserve">In </w:t>
      </w:r>
      <w:r w:rsidRPr="005C531D">
        <w:rPr>
          <w:i/>
          <w:sz w:val="20"/>
          <w:szCs w:val="20"/>
          <w:lang w:val="en-US"/>
        </w:rPr>
        <w:t>Handbook of Decision Making</w:t>
      </w:r>
      <w:r w:rsidRPr="005C531D">
        <w:rPr>
          <w:sz w:val="20"/>
          <w:szCs w:val="20"/>
          <w:lang w:val="en-US"/>
        </w:rPr>
        <w:t xml:space="preserve"> (pp. 3–29).</w:t>
      </w:r>
      <w:proofErr w:type="gramEnd"/>
      <w:r w:rsidRPr="005C531D">
        <w:rPr>
          <w:sz w:val="20"/>
          <w:szCs w:val="20"/>
          <w:lang w:val="en-US"/>
        </w:rPr>
        <w:t xml:space="preserve"> </w:t>
      </w:r>
      <w:proofErr w:type="gramStart"/>
      <w:r w:rsidRPr="005C531D">
        <w:rPr>
          <w:sz w:val="20"/>
          <w:szCs w:val="20"/>
          <w:lang w:val="en-US"/>
        </w:rPr>
        <w:t>John Wiley y Sons, Ltd.</w:t>
      </w:r>
      <w:proofErr w:type="gramEnd"/>
    </w:p>
    <w:p w:rsidR="005C531D" w:rsidRPr="005C531D" w:rsidRDefault="005C531D" w:rsidP="005C531D">
      <w:pPr>
        <w:ind w:left="284" w:hanging="284"/>
        <w:jc w:val="both"/>
        <w:rPr>
          <w:sz w:val="20"/>
          <w:szCs w:val="20"/>
          <w:lang w:val="en-US"/>
        </w:rPr>
      </w:pPr>
      <w:r w:rsidRPr="005C531D">
        <w:rPr>
          <w:sz w:val="20"/>
          <w:szCs w:val="20"/>
          <w:lang w:val="en-US"/>
        </w:rPr>
        <w:t xml:space="preserve">Nutt, P.C. (2011). </w:t>
      </w:r>
      <w:proofErr w:type="gramStart"/>
      <w:r w:rsidRPr="005C531D">
        <w:rPr>
          <w:sz w:val="20"/>
          <w:szCs w:val="20"/>
          <w:lang w:val="en-US"/>
        </w:rPr>
        <w:t>Making decision-making research matter: some issues and remedies.</w:t>
      </w:r>
      <w:proofErr w:type="gramEnd"/>
      <w:r w:rsidRPr="005C531D">
        <w:rPr>
          <w:sz w:val="20"/>
          <w:szCs w:val="20"/>
          <w:lang w:val="en-US"/>
        </w:rPr>
        <w:t xml:space="preserve"> </w:t>
      </w:r>
      <w:r w:rsidRPr="005C531D">
        <w:rPr>
          <w:i/>
          <w:sz w:val="20"/>
          <w:szCs w:val="20"/>
          <w:lang w:val="en-US"/>
        </w:rPr>
        <w:t>Management Research Review, 34</w:t>
      </w:r>
      <w:r w:rsidRPr="005C531D">
        <w:rPr>
          <w:sz w:val="20"/>
          <w:szCs w:val="20"/>
          <w:lang w:val="en-US"/>
        </w:rPr>
        <w:t>(1)</w:t>
      </w:r>
      <w:r w:rsidRPr="005C531D">
        <w:rPr>
          <w:i/>
          <w:sz w:val="20"/>
          <w:szCs w:val="20"/>
          <w:lang w:val="en-US"/>
        </w:rPr>
        <w:t>,</w:t>
      </w:r>
      <w:r w:rsidRPr="005C531D">
        <w:rPr>
          <w:sz w:val="20"/>
          <w:szCs w:val="20"/>
          <w:lang w:val="en-US"/>
        </w:rPr>
        <w:t xml:space="preserve"> 5-16</w:t>
      </w:r>
    </w:p>
    <w:p w:rsidR="00576732" w:rsidRPr="00AC57D9" w:rsidRDefault="00576732" w:rsidP="00576732">
      <w:pPr>
        <w:ind w:left="284" w:hanging="284"/>
        <w:jc w:val="both"/>
        <w:rPr>
          <w:sz w:val="20"/>
          <w:szCs w:val="20"/>
          <w:lang w:val="en-US"/>
        </w:rPr>
      </w:pPr>
      <w:proofErr w:type="spellStart"/>
      <w:r w:rsidRPr="00AC57D9">
        <w:rPr>
          <w:sz w:val="20"/>
          <w:szCs w:val="20"/>
          <w:lang w:val="en-US"/>
        </w:rPr>
        <w:t>Papadakis</w:t>
      </w:r>
      <w:proofErr w:type="spellEnd"/>
      <w:r w:rsidRPr="00AC57D9">
        <w:rPr>
          <w:sz w:val="20"/>
          <w:szCs w:val="20"/>
          <w:lang w:val="en-US"/>
        </w:rPr>
        <w:t xml:space="preserve">, V.M., &amp; </w:t>
      </w:r>
      <w:proofErr w:type="spellStart"/>
      <w:r w:rsidRPr="00AC57D9">
        <w:rPr>
          <w:sz w:val="20"/>
          <w:szCs w:val="20"/>
          <w:lang w:val="en-US"/>
        </w:rPr>
        <w:t>Lioukas</w:t>
      </w:r>
      <w:proofErr w:type="spellEnd"/>
      <w:r w:rsidRPr="00AC57D9">
        <w:rPr>
          <w:sz w:val="20"/>
          <w:szCs w:val="20"/>
          <w:lang w:val="en-US"/>
        </w:rPr>
        <w:t xml:space="preserve">, S. (1996). Do early perceptions of strategic decisions influence strategic processes? </w:t>
      </w:r>
      <w:proofErr w:type="gramStart"/>
      <w:r w:rsidRPr="00AC57D9">
        <w:rPr>
          <w:sz w:val="20"/>
          <w:szCs w:val="20"/>
          <w:lang w:val="en-US"/>
        </w:rPr>
        <w:t>An empirical investigation.</w:t>
      </w:r>
      <w:proofErr w:type="gramEnd"/>
      <w:r w:rsidRPr="00AC57D9">
        <w:rPr>
          <w:sz w:val="20"/>
          <w:szCs w:val="20"/>
          <w:lang w:val="en-US"/>
        </w:rPr>
        <w:t xml:space="preserve"> </w:t>
      </w:r>
      <w:r w:rsidRPr="00AC57D9">
        <w:rPr>
          <w:i/>
          <w:sz w:val="20"/>
          <w:szCs w:val="20"/>
          <w:lang w:val="en-US"/>
        </w:rPr>
        <w:t>Academy of Management</w:t>
      </w:r>
      <w:r w:rsidRPr="00AC57D9">
        <w:rPr>
          <w:sz w:val="20"/>
          <w:szCs w:val="20"/>
          <w:lang w:val="en-US"/>
        </w:rPr>
        <w:t xml:space="preserve">, </w:t>
      </w:r>
      <w:r w:rsidRPr="00AC57D9">
        <w:rPr>
          <w:i/>
          <w:sz w:val="20"/>
          <w:szCs w:val="20"/>
          <w:lang w:val="en-US"/>
        </w:rPr>
        <w:t>34</w:t>
      </w:r>
      <w:r w:rsidRPr="00AC57D9">
        <w:rPr>
          <w:sz w:val="20"/>
          <w:szCs w:val="20"/>
          <w:lang w:val="en-US"/>
        </w:rPr>
        <w:t>, 46–50.</w:t>
      </w:r>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t>Papadakis</w:t>
      </w:r>
      <w:proofErr w:type="spellEnd"/>
      <w:r w:rsidRPr="005C531D">
        <w:rPr>
          <w:sz w:val="20"/>
          <w:szCs w:val="20"/>
          <w:lang w:val="en-US"/>
        </w:rPr>
        <w:t xml:space="preserve">, V.M., &amp; </w:t>
      </w:r>
      <w:proofErr w:type="spellStart"/>
      <w:r w:rsidRPr="005C531D">
        <w:rPr>
          <w:sz w:val="20"/>
          <w:szCs w:val="20"/>
          <w:lang w:val="en-US"/>
        </w:rPr>
        <w:t>Barwise</w:t>
      </w:r>
      <w:proofErr w:type="spellEnd"/>
      <w:r w:rsidRPr="005C531D">
        <w:rPr>
          <w:sz w:val="20"/>
          <w:szCs w:val="20"/>
          <w:lang w:val="en-US"/>
        </w:rPr>
        <w:t>, P. (1998).</w:t>
      </w:r>
      <w:proofErr w:type="gramEnd"/>
      <w:r w:rsidRPr="005C531D">
        <w:rPr>
          <w:sz w:val="20"/>
          <w:szCs w:val="20"/>
          <w:lang w:val="en-US"/>
        </w:rPr>
        <w:t xml:space="preserve"> Research on Strategic Decisions: Where Do We Go From Here</w:t>
      </w:r>
      <w:proofErr w:type="gramStart"/>
      <w:r w:rsidRPr="005C531D">
        <w:rPr>
          <w:sz w:val="20"/>
          <w:szCs w:val="20"/>
          <w:lang w:val="en-US"/>
        </w:rPr>
        <w:t>?.</w:t>
      </w:r>
      <w:proofErr w:type="gramEnd"/>
      <w:r w:rsidRPr="005C531D">
        <w:rPr>
          <w:sz w:val="20"/>
          <w:szCs w:val="20"/>
          <w:lang w:val="en-US"/>
        </w:rPr>
        <w:t xml:space="preserve"> </w:t>
      </w:r>
      <w:proofErr w:type="gramStart"/>
      <w:r w:rsidRPr="005C531D">
        <w:rPr>
          <w:sz w:val="20"/>
          <w:szCs w:val="20"/>
          <w:lang w:val="en-US"/>
        </w:rPr>
        <w:t>in</w:t>
      </w:r>
      <w:proofErr w:type="gramEnd"/>
      <w:r w:rsidRPr="005C531D">
        <w:rPr>
          <w:sz w:val="20"/>
          <w:szCs w:val="20"/>
          <w:lang w:val="en-US"/>
        </w:rPr>
        <w:t xml:space="preserve"> </w:t>
      </w:r>
      <w:r w:rsidRPr="005C531D">
        <w:rPr>
          <w:i/>
          <w:sz w:val="20"/>
          <w:szCs w:val="20"/>
          <w:lang w:val="en-US"/>
        </w:rPr>
        <w:t>Strategic Decisions</w:t>
      </w:r>
      <w:r w:rsidRPr="005C531D">
        <w:rPr>
          <w:sz w:val="20"/>
          <w:szCs w:val="20"/>
          <w:lang w:val="en-US"/>
        </w:rPr>
        <w:t xml:space="preserve"> (pp. 289–301). Boston: Kluwer Academic Publishers.</w:t>
      </w:r>
    </w:p>
    <w:p w:rsidR="005C531D" w:rsidRPr="005C531D" w:rsidRDefault="005C531D" w:rsidP="005C531D">
      <w:pPr>
        <w:ind w:left="284" w:hanging="284"/>
        <w:jc w:val="both"/>
        <w:rPr>
          <w:sz w:val="20"/>
          <w:szCs w:val="20"/>
          <w:lang w:val="en-US"/>
        </w:rPr>
      </w:pPr>
      <w:r w:rsidRPr="005C531D">
        <w:rPr>
          <w:sz w:val="20"/>
          <w:szCs w:val="20"/>
          <w:lang w:val="en-US"/>
        </w:rPr>
        <w:t>Prater</w:t>
      </w:r>
      <w:proofErr w:type="gramStart"/>
      <w:r w:rsidRPr="005C531D">
        <w:rPr>
          <w:sz w:val="20"/>
          <w:szCs w:val="20"/>
          <w:lang w:val="en-US"/>
        </w:rPr>
        <w:t>,  E</w:t>
      </w:r>
      <w:proofErr w:type="gramEnd"/>
      <w:r w:rsidRPr="005C531D">
        <w:rPr>
          <w:sz w:val="20"/>
          <w:szCs w:val="20"/>
          <w:lang w:val="en-US"/>
        </w:rPr>
        <w:t xml:space="preserve">. &amp; </w:t>
      </w:r>
      <w:proofErr w:type="spellStart"/>
      <w:r w:rsidRPr="005C531D">
        <w:rPr>
          <w:sz w:val="20"/>
          <w:szCs w:val="20"/>
          <w:lang w:val="en-US"/>
        </w:rPr>
        <w:t>Ghosh</w:t>
      </w:r>
      <w:proofErr w:type="spellEnd"/>
      <w:r w:rsidRPr="005C531D">
        <w:rPr>
          <w:sz w:val="20"/>
          <w:szCs w:val="20"/>
          <w:lang w:val="en-US"/>
        </w:rPr>
        <w:t xml:space="preserve">, S. (2005). </w:t>
      </w:r>
      <w:proofErr w:type="gramStart"/>
      <w:r w:rsidRPr="005C531D">
        <w:rPr>
          <w:sz w:val="20"/>
          <w:szCs w:val="20"/>
          <w:lang w:val="en-US"/>
        </w:rPr>
        <w:t>Current  Operational</w:t>
      </w:r>
      <w:proofErr w:type="gramEnd"/>
      <w:r w:rsidRPr="005C531D">
        <w:rPr>
          <w:sz w:val="20"/>
          <w:szCs w:val="20"/>
          <w:lang w:val="en-US"/>
        </w:rPr>
        <w:t xml:space="preserve">  Practices of US Small and Medium-Sized Enterprises in Europe. </w:t>
      </w:r>
      <w:proofErr w:type="gramStart"/>
      <w:r w:rsidRPr="005C531D">
        <w:rPr>
          <w:i/>
          <w:sz w:val="20"/>
          <w:szCs w:val="20"/>
          <w:lang w:val="en-US"/>
        </w:rPr>
        <w:t>Journal  of</w:t>
      </w:r>
      <w:proofErr w:type="gramEnd"/>
      <w:r w:rsidRPr="005C531D">
        <w:rPr>
          <w:i/>
          <w:sz w:val="20"/>
          <w:szCs w:val="20"/>
          <w:lang w:val="en-US"/>
        </w:rPr>
        <w:t xml:space="preserve"> Small Business Management</w:t>
      </w:r>
      <w:r w:rsidRPr="005C531D">
        <w:rPr>
          <w:sz w:val="20"/>
          <w:szCs w:val="20"/>
          <w:lang w:val="en-US"/>
        </w:rPr>
        <w:t xml:space="preserve">, </w:t>
      </w:r>
      <w:r w:rsidRPr="005C531D">
        <w:rPr>
          <w:i/>
          <w:sz w:val="20"/>
          <w:szCs w:val="20"/>
          <w:lang w:val="en-US"/>
        </w:rPr>
        <w:t>43</w:t>
      </w:r>
      <w:r w:rsidRPr="005C531D">
        <w:rPr>
          <w:sz w:val="20"/>
          <w:szCs w:val="20"/>
          <w:lang w:val="en-US"/>
        </w:rPr>
        <w:t>(2), 155-169.</w:t>
      </w:r>
    </w:p>
    <w:p w:rsidR="005C531D" w:rsidRPr="005C531D" w:rsidRDefault="005C531D" w:rsidP="005C531D">
      <w:pPr>
        <w:ind w:left="284" w:hanging="284"/>
        <w:jc w:val="both"/>
        <w:rPr>
          <w:sz w:val="20"/>
          <w:szCs w:val="20"/>
          <w:lang w:val="en-US"/>
        </w:rPr>
      </w:pPr>
      <w:proofErr w:type="gramStart"/>
      <w:r w:rsidRPr="005C531D">
        <w:rPr>
          <w:sz w:val="20"/>
          <w:szCs w:val="20"/>
          <w:lang w:val="en-US"/>
        </w:rPr>
        <w:t>Sadler-Smith, E., 2004).</w:t>
      </w:r>
      <w:proofErr w:type="gramEnd"/>
      <w:r w:rsidRPr="005C531D">
        <w:rPr>
          <w:sz w:val="20"/>
          <w:szCs w:val="20"/>
          <w:lang w:val="en-US"/>
        </w:rPr>
        <w:t xml:space="preserve"> </w:t>
      </w:r>
      <w:proofErr w:type="gramStart"/>
      <w:r w:rsidRPr="005C531D">
        <w:rPr>
          <w:sz w:val="20"/>
          <w:szCs w:val="20"/>
          <w:lang w:val="en-US"/>
        </w:rPr>
        <w:t>Cognitive Style and the management of small and medium-sized enterprises.</w:t>
      </w:r>
      <w:proofErr w:type="gramEnd"/>
      <w:r w:rsidRPr="005C531D">
        <w:rPr>
          <w:sz w:val="20"/>
          <w:szCs w:val="20"/>
          <w:lang w:val="en-US"/>
        </w:rPr>
        <w:t xml:space="preserve"> </w:t>
      </w:r>
      <w:proofErr w:type="gramStart"/>
      <w:r w:rsidRPr="005C531D">
        <w:rPr>
          <w:i/>
          <w:sz w:val="20"/>
          <w:szCs w:val="20"/>
          <w:lang w:val="en-US"/>
        </w:rPr>
        <w:t>Organizations Studies.</w:t>
      </w:r>
      <w:proofErr w:type="gramEnd"/>
      <w:r w:rsidRPr="005C531D">
        <w:rPr>
          <w:sz w:val="20"/>
          <w:szCs w:val="20"/>
          <w:lang w:val="en-US"/>
        </w:rPr>
        <w:t xml:space="preserve"> </w:t>
      </w:r>
      <w:r w:rsidRPr="005C531D">
        <w:rPr>
          <w:i/>
          <w:sz w:val="20"/>
          <w:szCs w:val="20"/>
          <w:lang w:val="en-US"/>
        </w:rPr>
        <w:t>25</w:t>
      </w:r>
      <w:r w:rsidRPr="005C531D">
        <w:rPr>
          <w:sz w:val="20"/>
          <w:szCs w:val="20"/>
          <w:lang w:val="en-US"/>
        </w:rPr>
        <w:t>, 155-181.</w:t>
      </w:r>
    </w:p>
    <w:p w:rsidR="005C531D" w:rsidRPr="005C531D" w:rsidRDefault="005C531D" w:rsidP="005C531D">
      <w:pPr>
        <w:ind w:left="284" w:hanging="284"/>
        <w:jc w:val="both"/>
        <w:rPr>
          <w:sz w:val="20"/>
          <w:szCs w:val="20"/>
          <w:lang w:val="en-US"/>
        </w:rPr>
      </w:pPr>
      <w:r w:rsidRPr="005C531D">
        <w:rPr>
          <w:sz w:val="20"/>
          <w:szCs w:val="20"/>
          <w:lang w:val="en-US"/>
        </w:rPr>
        <w:t xml:space="preserve">Sadler-Smith, E., </w:t>
      </w:r>
      <w:proofErr w:type="spellStart"/>
      <w:r w:rsidRPr="005C531D">
        <w:rPr>
          <w:sz w:val="20"/>
          <w:szCs w:val="20"/>
          <w:lang w:val="en-US"/>
        </w:rPr>
        <w:t>Shefy</w:t>
      </w:r>
      <w:proofErr w:type="spellEnd"/>
      <w:r w:rsidRPr="005C531D">
        <w:rPr>
          <w:sz w:val="20"/>
          <w:szCs w:val="20"/>
          <w:lang w:val="en-US"/>
        </w:rPr>
        <w:t xml:space="preserve">, </w:t>
      </w:r>
      <w:proofErr w:type="gramStart"/>
      <w:r w:rsidRPr="005C531D">
        <w:rPr>
          <w:sz w:val="20"/>
          <w:szCs w:val="20"/>
          <w:lang w:val="en-US"/>
        </w:rPr>
        <w:t>E(</w:t>
      </w:r>
      <w:proofErr w:type="gramEnd"/>
      <w:r w:rsidRPr="005C531D">
        <w:rPr>
          <w:sz w:val="20"/>
          <w:szCs w:val="20"/>
          <w:lang w:val="en-US"/>
        </w:rPr>
        <w:t xml:space="preserve">2004). The intuitive executive: understanding and applying “gut feel” in decision making. </w:t>
      </w:r>
      <w:proofErr w:type="gramStart"/>
      <w:r w:rsidRPr="005C531D">
        <w:rPr>
          <w:i/>
          <w:sz w:val="20"/>
          <w:szCs w:val="20"/>
          <w:lang w:val="en-US"/>
        </w:rPr>
        <w:t>Academy of Management Executive.</w:t>
      </w:r>
      <w:proofErr w:type="gramEnd"/>
      <w:r w:rsidRPr="005C531D">
        <w:rPr>
          <w:sz w:val="20"/>
          <w:szCs w:val="20"/>
          <w:lang w:val="en-US"/>
        </w:rPr>
        <w:t xml:space="preserve"> </w:t>
      </w:r>
      <w:r w:rsidRPr="005C531D">
        <w:rPr>
          <w:i/>
          <w:sz w:val="20"/>
          <w:szCs w:val="20"/>
          <w:lang w:val="en-US"/>
        </w:rPr>
        <w:t>18</w:t>
      </w:r>
      <w:r w:rsidRPr="005C531D">
        <w:rPr>
          <w:sz w:val="20"/>
          <w:szCs w:val="20"/>
          <w:lang w:val="en-US"/>
        </w:rPr>
        <w:t>(4), 76-91.</w:t>
      </w:r>
    </w:p>
    <w:p w:rsidR="005C531D" w:rsidRPr="005C531D" w:rsidRDefault="005C531D" w:rsidP="005C531D">
      <w:pPr>
        <w:ind w:left="284" w:hanging="284"/>
        <w:jc w:val="both"/>
        <w:rPr>
          <w:sz w:val="20"/>
          <w:szCs w:val="20"/>
          <w:lang w:val="en-US"/>
        </w:rPr>
      </w:pPr>
      <w:r w:rsidRPr="005C531D">
        <w:rPr>
          <w:sz w:val="20"/>
          <w:szCs w:val="20"/>
          <w:lang w:val="en-US"/>
        </w:rPr>
        <w:t xml:space="preserve">Sadler-Smith, E. (2010). </w:t>
      </w:r>
      <w:proofErr w:type="gramStart"/>
      <w:r w:rsidRPr="005C531D">
        <w:rPr>
          <w:sz w:val="20"/>
          <w:szCs w:val="20"/>
          <w:lang w:val="en-US"/>
        </w:rPr>
        <w:t>The Intuitive Mind.</w:t>
      </w:r>
      <w:proofErr w:type="gramEnd"/>
      <w:r w:rsidRPr="005C531D">
        <w:rPr>
          <w:sz w:val="20"/>
          <w:szCs w:val="20"/>
          <w:lang w:val="en-US"/>
        </w:rPr>
        <w:t xml:space="preserve"> John Wiley and Sons, </w:t>
      </w:r>
      <w:proofErr w:type="spellStart"/>
      <w:r w:rsidRPr="005C531D">
        <w:rPr>
          <w:sz w:val="20"/>
          <w:szCs w:val="20"/>
          <w:lang w:val="en-US"/>
        </w:rPr>
        <w:t>Chichester</w:t>
      </w:r>
      <w:proofErr w:type="spellEnd"/>
      <w:r w:rsidRPr="005C531D">
        <w:rPr>
          <w:sz w:val="20"/>
          <w:szCs w:val="20"/>
          <w:lang w:val="en-US"/>
        </w:rPr>
        <w:t>.</w:t>
      </w:r>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t>Sayegh</w:t>
      </w:r>
      <w:proofErr w:type="spellEnd"/>
      <w:r w:rsidRPr="005C531D">
        <w:rPr>
          <w:sz w:val="20"/>
          <w:szCs w:val="20"/>
          <w:lang w:val="en-US"/>
        </w:rPr>
        <w:t xml:space="preserve">, L., W. P. Anthony, and P. L. </w:t>
      </w:r>
      <w:proofErr w:type="spellStart"/>
      <w:r w:rsidRPr="005C531D">
        <w:rPr>
          <w:sz w:val="20"/>
          <w:szCs w:val="20"/>
          <w:lang w:val="en-US"/>
        </w:rPr>
        <w:t>Perrewe</w:t>
      </w:r>
      <w:proofErr w:type="spellEnd"/>
      <w:r w:rsidRPr="005C531D">
        <w:rPr>
          <w:sz w:val="20"/>
          <w:szCs w:val="20"/>
          <w:lang w:val="en-US"/>
        </w:rPr>
        <w:t>.</w:t>
      </w:r>
      <w:proofErr w:type="gramEnd"/>
      <w:r w:rsidRPr="005C531D">
        <w:rPr>
          <w:sz w:val="20"/>
          <w:szCs w:val="20"/>
          <w:lang w:val="en-US"/>
        </w:rPr>
        <w:t xml:space="preserve"> (2004). Managerial </w:t>
      </w:r>
      <w:proofErr w:type="spellStart"/>
      <w:r w:rsidRPr="005C531D">
        <w:rPr>
          <w:sz w:val="20"/>
          <w:szCs w:val="20"/>
          <w:lang w:val="en-US"/>
        </w:rPr>
        <w:t>decisionmaking</w:t>
      </w:r>
      <w:proofErr w:type="spellEnd"/>
      <w:r w:rsidRPr="005C531D">
        <w:rPr>
          <w:sz w:val="20"/>
          <w:szCs w:val="20"/>
          <w:lang w:val="en-US"/>
        </w:rPr>
        <w:t xml:space="preserve"> under crisis: The role of emotion in an intuitive decision process. </w:t>
      </w:r>
      <w:proofErr w:type="gramStart"/>
      <w:r w:rsidRPr="005C531D">
        <w:rPr>
          <w:i/>
          <w:sz w:val="20"/>
          <w:szCs w:val="20"/>
          <w:lang w:val="en-US"/>
        </w:rPr>
        <w:t>Human Resource Management Review 14</w:t>
      </w:r>
      <w:r w:rsidRPr="005C531D">
        <w:rPr>
          <w:sz w:val="20"/>
          <w:szCs w:val="20"/>
          <w:lang w:val="en-US"/>
        </w:rPr>
        <w:t>.</w:t>
      </w:r>
      <w:proofErr w:type="gramEnd"/>
      <w:r w:rsidRPr="005C531D">
        <w:rPr>
          <w:sz w:val="20"/>
          <w:szCs w:val="20"/>
          <w:lang w:val="en-US"/>
        </w:rPr>
        <w:t xml:space="preserve"> </w:t>
      </w:r>
      <w:proofErr w:type="gramStart"/>
      <w:r w:rsidRPr="005C531D">
        <w:rPr>
          <w:sz w:val="20"/>
          <w:szCs w:val="20"/>
          <w:lang w:val="en-US"/>
        </w:rPr>
        <w:t>179–99.</w:t>
      </w:r>
      <w:proofErr w:type="gramEnd"/>
    </w:p>
    <w:p w:rsidR="00D165A4" w:rsidRPr="00AC57D9" w:rsidRDefault="00D165A4" w:rsidP="00D165A4">
      <w:pPr>
        <w:ind w:left="284" w:hanging="284"/>
        <w:jc w:val="both"/>
        <w:rPr>
          <w:sz w:val="20"/>
          <w:szCs w:val="20"/>
          <w:lang w:val="en-US"/>
        </w:rPr>
      </w:pPr>
      <w:r w:rsidRPr="00AC57D9">
        <w:rPr>
          <w:sz w:val="20"/>
          <w:szCs w:val="20"/>
          <w:lang w:val="en-US"/>
        </w:rPr>
        <w:t>Schneider, S.C. (1989). Strategy formulation: the impact of national culture. Organization Studies, 10(2), 149–168.</w:t>
      </w:r>
    </w:p>
    <w:p w:rsidR="005C531D" w:rsidRPr="005C531D" w:rsidRDefault="005C531D" w:rsidP="005C531D">
      <w:pPr>
        <w:ind w:left="284" w:hanging="284"/>
        <w:jc w:val="both"/>
        <w:rPr>
          <w:sz w:val="20"/>
          <w:szCs w:val="20"/>
          <w:lang w:val="en-US"/>
        </w:rPr>
      </w:pPr>
      <w:r w:rsidRPr="005C531D">
        <w:rPr>
          <w:sz w:val="20"/>
          <w:szCs w:val="20"/>
          <w:lang w:val="en-US"/>
        </w:rPr>
        <w:lastRenderedPageBreak/>
        <w:t xml:space="preserve">Simon, H.A. (1955). </w:t>
      </w:r>
      <w:proofErr w:type="gramStart"/>
      <w:r w:rsidRPr="005C531D">
        <w:rPr>
          <w:sz w:val="20"/>
          <w:szCs w:val="20"/>
          <w:lang w:val="en-US"/>
        </w:rPr>
        <w:t>Behavioral Model of Rational Choice.</w:t>
      </w:r>
      <w:proofErr w:type="gramEnd"/>
      <w:r w:rsidRPr="005C531D">
        <w:rPr>
          <w:sz w:val="20"/>
          <w:szCs w:val="20"/>
          <w:lang w:val="en-US"/>
        </w:rPr>
        <w:t xml:space="preserve">  </w:t>
      </w:r>
      <w:r w:rsidRPr="005C531D">
        <w:rPr>
          <w:i/>
          <w:sz w:val="20"/>
          <w:szCs w:val="20"/>
          <w:lang w:val="en-US"/>
        </w:rPr>
        <w:t>The Quarterly Journal of Economics,</w:t>
      </w:r>
      <w:r w:rsidRPr="005C531D">
        <w:rPr>
          <w:sz w:val="20"/>
          <w:szCs w:val="20"/>
          <w:lang w:val="en-US"/>
        </w:rPr>
        <w:t xml:space="preserve"> vol. LXIX</w:t>
      </w:r>
    </w:p>
    <w:p w:rsidR="005C531D" w:rsidRPr="005C531D" w:rsidRDefault="005C531D" w:rsidP="005C531D">
      <w:pPr>
        <w:ind w:left="284" w:hanging="284"/>
        <w:jc w:val="both"/>
        <w:rPr>
          <w:sz w:val="20"/>
          <w:szCs w:val="20"/>
          <w:lang w:val="en-US"/>
        </w:rPr>
      </w:pPr>
      <w:r w:rsidRPr="005C531D">
        <w:rPr>
          <w:sz w:val="20"/>
          <w:szCs w:val="20"/>
          <w:lang w:val="en-US"/>
        </w:rPr>
        <w:t>Simon, H. A. (1957). Models of man: Social and rational. New York: John Wiley and Sons, Inc.</w:t>
      </w:r>
    </w:p>
    <w:p w:rsidR="005C531D" w:rsidRPr="005C531D" w:rsidRDefault="005C531D" w:rsidP="005C531D">
      <w:pPr>
        <w:ind w:left="284" w:hanging="284"/>
        <w:jc w:val="both"/>
        <w:rPr>
          <w:sz w:val="20"/>
          <w:szCs w:val="20"/>
          <w:lang w:val="en-US"/>
        </w:rPr>
      </w:pPr>
      <w:r w:rsidRPr="005C531D">
        <w:rPr>
          <w:sz w:val="20"/>
          <w:szCs w:val="20"/>
          <w:lang w:val="en-US"/>
        </w:rPr>
        <w:t xml:space="preserve">Simon, H. A. (1986). </w:t>
      </w:r>
      <w:proofErr w:type="gramStart"/>
      <w:r w:rsidRPr="005C531D">
        <w:rPr>
          <w:sz w:val="20"/>
          <w:szCs w:val="20"/>
          <w:lang w:val="en-US"/>
        </w:rPr>
        <w:t>Rationality in psychology and economics.</w:t>
      </w:r>
      <w:proofErr w:type="gramEnd"/>
      <w:r w:rsidRPr="005C531D">
        <w:rPr>
          <w:sz w:val="20"/>
          <w:szCs w:val="20"/>
          <w:lang w:val="en-US"/>
        </w:rPr>
        <w:t xml:space="preserve"> </w:t>
      </w:r>
      <w:r w:rsidRPr="005C531D">
        <w:rPr>
          <w:i/>
          <w:sz w:val="20"/>
          <w:szCs w:val="20"/>
          <w:lang w:val="en-US"/>
        </w:rPr>
        <w:t>Journal of Business 59</w:t>
      </w:r>
      <w:r w:rsidRPr="005C531D">
        <w:rPr>
          <w:sz w:val="20"/>
          <w:szCs w:val="20"/>
          <w:lang w:val="en-US"/>
        </w:rPr>
        <w:t>, 209–224.</w:t>
      </w:r>
    </w:p>
    <w:p w:rsidR="005C531D" w:rsidRPr="005C531D" w:rsidRDefault="005C531D" w:rsidP="005C531D">
      <w:pPr>
        <w:ind w:left="284" w:hanging="284"/>
        <w:jc w:val="both"/>
        <w:rPr>
          <w:sz w:val="20"/>
          <w:szCs w:val="20"/>
          <w:lang w:val="en-US"/>
        </w:rPr>
      </w:pPr>
      <w:r w:rsidRPr="005C531D">
        <w:rPr>
          <w:sz w:val="20"/>
          <w:szCs w:val="20"/>
          <w:lang w:val="en-US"/>
        </w:rPr>
        <w:t>Simon, H.A. (1987) Making management decisions: The role of intuition and emotion, Academy of Management Executive, 1 (1), 57–64.</w:t>
      </w:r>
    </w:p>
    <w:p w:rsidR="005C531D" w:rsidRPr="005C531D" w:rsidRDefault="005C531D" w:rsidP="005C531D">
      <w:pPr>
        <w:ind w:left="284" w:hanging="284"/>
        <w:jc w:val="both"/>
        <w:rPr>
          <w:sz w:val="20"/>
          <w:szCs w:val="20"/>
          <w:lang w:val="en-US"/>
        </w:rPr>
      </w:pPr>
      <w:proofErr w:type="gramStart"/>
      <w:r w:rsidRPr="005C531D">
        <w:rPr>
          <w:sz w:val="20"/>
          <w:szCs w:val="20"/>
          <w:lang w:val="en-US"/>
        </w:rPr>
        <w:t xml:space="preserve">Sinclair, M. and </w:t>
      </w:r>
      <w:proofErr w:type="spellStart"/>
      <w:r w:rsidRPr="005C531D">
        <w:rPr>
          <w:sz w:val="20"/>
          <w:szCs w:val="20"/>
          <w:lang w:val="en-US"/>
        </w:rPr>
        <w:t>Ashkanasy</w:t>
      </w:r>
      <w:proofErr w:type="spellEnd"/>
      <w:r w:rsidRPr="005C531D">
        <w:rPr>
          <w:sz w:val="20"/>
          <w:szCs w:val="20"/>
          <w:lang w:val="en-US"/>
        </w:rPr>
        <w:t>, N. M. (2005).</w:t>
      </w:r>
      <w:proofErr w:type="gramEnd"/>
      <w:r w:rsidRPr="005C531D">
        <w:rPr>
          <w:sz w:val="20"/>
          <w:szCs w:val="20"/>
          <w:lang w:val="en-US"/>
        </w:rPr>
        <w:t xml:space="preserve"> Intuition – Myth or a decision-making tool? Management Learning, 36(3), p353 – 370</w:t>
      </w:r>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t>Sonenshein</w:t>
      </w:r>
      <w:proofErr w:type="spellEnd"/>
      <w:r w:rsidRPr="005C531D">
        <w:rPr>
          <w:sz w:val="20"/>
          <w:szCs w:val="20"/>
          <w:lang w:val="en-US"/>
        </w:rPr>
        <w:t>, S., (2007).</w:t>
      </w:r>
      <w:proofErr w:type="gramEnd"/>
      <w:r w:rsidRPr="005C531D">
        <w:rPr>
          <w:sz w:val="20"/>
          <w:szCs w:val="20"/>
          <w:lang w:val="en-US"/>
        </w:rPr>
        <w:t xml:space="preserve"> </w:t>
      </w:r>
      <w:proofErr w:type="gramStart"/>
      <w:r w:rsidRPr="005C531D">
        <w:rPr>
          <w:sz w:val="20"/>
          <w:szCs w:val="20"/>
          <w:lang w:val="en-US"/>
        </w:rPr>
        <w:t>The role of construction, intuition, and justification in responding to ethical issues at work, the sense making-intuition model.</w:t>
      </w:r>
      <w:proofErr w:type="gramEnd"/>
      <w:r w:rsidRPr="005C531D">
        <w:rPr>
          <w:sz w:val="20"/>
          <w:szCs w:val="20"/>
          <w:lang w:val="en-US"/>
        </w:rPr>
        <w:t xml:space="preserve"> </w:t>
      </w:r>
      <w:proofErr w:type="gramStart"/>
      <w:r w:rsidRPr="005C531D">
        <w:rPr>
          <w:sz w:val="20"/>
          <w:szCs w:val="20"/>
          <w:lang w:val="en-US"/>
        </w:rPr>
        <w:t>Academy of Management Review 32, 1022- 1040.</w:t>
      </w:r>
      <w:proofErr w:type="gramEnd"/>
    </w:p>
    <w:p w:rsidR="005C531D" w:rsidRPr="005C531D" w:rsidRDefault="005C531D" w:rsidP="005C531D">
      <w:pPr>
        <w:ind w:left="284" w:hanging="284"/>
        <w:jc w:val="both"/>
        <w:rPr>
          <w:sz w:val="20"/>
          <w:szCs w:val="20"/>
          <w:lang w:val="en-US"/>
        </w:rPr>
      </w:pPr>
      <w:proofErr w:type="gramStart"/>
      <w:r w:rsidRPr="005C531D">
        <w:rPr>
          <w:sz w:val="20"/>
          <w:szCs w:val="20"/>
          <w:lang w:val="en-US"/>
        </w:rPr>
        <w:t xml:space="preserve">Steptoe-Warren, G., </w:t>
      </w:r>
      <w:proofErr w:type="spellStart"/>
      <w:r w:rsidRPr="005C531D">
        <w:rPr>
          <w:sz w:val="20"/>
          <w:szCs w:val="20"/>
          <w:lang w:val="en-US"/>
        </w:rPr>
        <w:t>Howat</w:t>
      </w:r>
      <w:proofErr w:type="spellEnd"/>
      <w:r w:rsidRPr="005C531D">
        <w:rPr>
          <w:sz w:val="20"/>
          <w:szCs w:val="20"/>
          <w:lang w:val="en-US"/>
        </w:rPr>
        <w:t>, D., &amp; Hume, I. (2011).</w:t>
      </w:r>
      <w:proofErr w:type="gramEnd"/>
      <w:r w:rsidRPr="005C531D">
        <w:rPr>
          <w:sz w:val="20"/>
          <w:szCs w:val="20"/>
          <w:lang w:val="en-US"/>
        </w:rPr>
        <w:t xml:space="preserve"> Strategic thinking and decision making: literature review. </w:t>
      </w:r>
      <w:r w:rsidRPr="005C531D">
        <w:rPr>
          <w:i/>
          <w:sz w:val="20"/>
          <w:szCs w:val="20"/>
          <w:lang w:val="en-US"/>
        </w:rPr>
        <w:t>Journal of Strategy and Management, 4</w:t>
      </w:r>
      <w:r w:rsidRPr="005C531D">
        <w:rPr>
          <w:sz w:val="20"/>
          <w:szCs w:val="20"/>
          <w:lang w:val="en-US"/>
        </w:rPr>
        <w:t xml:space="preserve"> (3), 238-250.</w:t>
      </w:r>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t>Tversky</w:t>
      </w:r>
      <w:proofErr w:type="spellEnd"/>
      <w:r w:rsidRPr="005C531D">
        <w:rPr>
          <w:sz w:val="20"/>
          <w:szCs w:val="20"/>
          <w:lang w:val="en-US"/>
        </w:rPr>
        <w:t xml:space="preserve"> A., and </w:t>
      </w:r>
      <w:proofErr w:type="spellStart"/>
      <w:r w:rsidRPr="005C531D">
        <w:rPr>
          <w:sz w:val="20"/>
          <w:szCs w:val="20"/>
          <w:lang w:val="en-US"/>
        </w:rPr>
        <w:t>Kahneman</w:t>
      </w:r>
      <w:proofErr w:type="spellEnd"/>
      <w:r w:rsidRPr="005C531D">
        <w:rPr>
          <w:sz w:val="20"/>
          <w:szCs w:val="20"/>
          <w:lang w:val="en-US"/>
        </w:rPr>
        <w:t>, D. (1981).</w:t>
      </w:r>
      <w:proofErr w:type="gramEnd"/>
      <w:r w:rsidRPr="005C531D">
        <w:rPr>
          <w:sz w:val="20"/>
          <w:szCs w:val="20"/>
          <w:lang w:val="en-US"/>
        </w:rPr>
        <w:t xml:space="preserve"> </w:t>
      </w:r>
      <w:proofErr w:type="gramStart"/>
      <w:r w:rsidRPr="005C531D">
        <w:rPr>
          <w:sz w:val="20"/>
          <w:szCs w:val="20"/>
          <w:lang w:val="en-US"/>
        </w:rPr>
        <w:t>The framing of decisions and the psychology of choice.</w:t>
      </w:r>
      <w:proofErr w:type="gramEnd"/>
      <w:r w:rsidRPr="005C531D">
        <w:rPr>
          <w:sz w:val="20"/>
          <w:szCs w:val="20"/>
          <w:lang w:val="en-US"/>
        </w:rPr>
        <w:t xml:space="preserve"> </w:t>
      </w:r>
      <w:r w:rsidRPr="005C531D">
        <w:rPr>
          <w:i/>
          <w:sz w:val="20"/>
          <w:szCs w:val="20"/>
          <w:lang w:val="en-US"/>
        </w:rPr>
        <w:t>Sciences, 211</w:t>
      </w:r>
      <w:r w:rsidRPr="005C531D">
        <w:rPr>
          <w:sz w:val="20"/>
          <w:szCs w:val="20"/>
          <w:lang w:val="en-US"/>
        </w:rPr>
        <w:t>(4481), 453–458.</w:t>
      </w:r>
    </w:p>
    <w:p w:rsidR="005C531D" w:rsidRPr="005C531D" w:rsidRDefault="005C531D" w:rsidP="005C531D">
      <w:pPr>
        <w:ind w:left="284" w:hanging="284"/>
        <w:jc w:val="both"/>
        <w:rPr>
          <w:sz w:val="20"/>
          <w:szCs w:val="20"/>
          <w:lang w:val="en-US"/>
        </w:rPr>
      </w:pPr>
      <w:proofErr w:type="gramStart"/>
      <w:r w:rsidRPr="005C531D">
        <w:rPr>
          <w:sz w:val="20"/>
          <w:szCs w:val="20"/>
          <w:lang w:val="en-US"/>
        </w:rPr>
        <w:t>Wally, S. and Baum, J. R. (1994).</w:t>
      </w:r>
      <w:proofErr w:type="gramEnd"/>
      <w:r w:rsidRPr="005C531D">
        <w:rPr>
          <w:sz w:val="20"/>
          <w:szCs w:val="20"/>
          <w:lang w:val="en-US"/>
        </w:rPr>
        <w:t xml:space="preserve"> </w:t>
      </w:r>
      <w:proofErr w:type="gramStart"/>
      <w:r w:rsidRPr="005C531D">
        <w:rPr>
          <w:sz w:val="20"/>
          <w:szCs w:val="20"/>
          <w:lang w:val="en-US"/>
        </w:rPr>
        <w:t xml:space="preserve">Personal and structural determinants of the pace of strategic decision-making, </w:t>
      </w:r>
      <w:r w:rsidRPr="005C531D">
        <w:rPr>
          <w:i/>
          <w:sz w:val="20"/>
          <w:szCs w:val="20"/>
          <w:lang w:val="en-US"/>
        </w:rPr>
        <w:t>Academy of Management Journal</w:t>
      </w:r>
      <w:r w:rsidRPr="005C531D">
        <w:rPr>
          <w:sz w:val="20"/>
          <w:szCs w:val="20"/>
          <w:lang w:val="en-US"/>
        </w:rPr>
        <w:t>, 37(4), p932 – 956.</w:t>
      </w:r>
      <w:proofErr w:type="gramEnd"/>
    </w:p>
    <w:p w:rsidR="005C531D" w:rsidRPr="005C531D" w:rsidRDefault="005C531D" w:rsidP="005C531D">
      <w:pPr>
        <w:ind w:left="284" w:hanging="284"/>
        <w:jc w:val="both"/>
        <w:rPr>
          <w:sz w:val="20"/>
          <w:szCs w:val="20"/>
          <w:lang w:val="en-US"/>
        </w:rPr>
      </w:pPr>
      <w:r w:rsidRPr="005C531D">
        <w:rPr>
          <w:sz w:val="20"/>
          <w:szCs w:val="20"/>
          <w:lang w:val="en-US"/>
        </w:rPr>
        <w:t xml:space="preserve">Wan, W.P., &amp; </w:t>
      </w:r>
      <w:proofErr w:type="spellStart"/>
      <w:r w:rsidRPr="005C531D">
        <w:rPr>
          <w:sz w:val="20"/>
          <w:szCs w:val="20"/>
          <w:lang w:val="en-US"/>
        </w:rPr>
        <w:t>Hoskisson</w:t>
      </w:r>
      <w:proofErr w:type="spellEnd"/>
      <w:r w:rsidRPr="005C531D">
        <w:rPr>
          <w:sz w:val="20"/>
          <w:szCs w:val="20"/>
          <w:lang w:val="en-US"/>
        </w:rPr>
        <w:t xml:space="preserve">, R.E. (2003). </w:t>
      </w:r>
      <w:proofErr w:type="gramStart"/>
      <w:r w:rsidRPr="005C531D">
        <w:rPr>
          <w:sz w:val="20"/>
          <w:szCs w:val="20"/>
          <w:lang w:val="en-US"/>
        </w:rPr>
        <w:t>Home country environments, corporate diversification strategies, and firm performance.</w:t>
      </w:r>
      <w:proofErr w:type="gramEnd"/>
      <w:r w:rsidRPr="005C531D">
        <w:rPr>
          <w:sz w:val="20"/>
          <w:szCs w:val="20"/>
          <w:lang w:val="en-US"/>
        </w:rPr>
        <w:t xml:space="preserve"> </w:t>
      </w:r>
      <w:r w:rsidRPr="005C531D">
        <w:rPr>
          <w:i/>
          <w:sz w:val="20"/>
          <w:szCs w:val="20"/>
          <w:lang w:val="en-US"/>
        </w:rPr>
        <w:t>Academy of Management Journal, 40</w:t>
      </w:r>
      <w:r w:rsidRPr="005C531D">
        <w:rPr>
          <w:sz w:val="20"/>
          <w:szCs w:val="20"/>
          <w:lang w:val="en-US"/>
        </w:rPr>
        <w:t>(1), 27-45.</w:t>
      </w:r>
    </w:p>
    <w:p w:rsidR="005C531D" w:rsidRPr="005C531D" w:rsidRDefault="005C531D" w:rsidP="005C531D">
      <w:pPr>
        <w:ind w:left="284" w:hanging="284"/>
        <w:jc w:val="both"/>
        <w:rPr>
          <w:sz w:val="20"/>
          <w:szCs w:val="20"/>
          <w:lang w:val="en-US"/>
        </w:rPr>
      </w:pPr>
      <w:r w:rsidRPr="005C531D">
        <w:rPr>
          <w:sz w:val="20"/>
          <w:szCs w:val="20"/>
          <w:lang w:val="en-US"/>
        </w:rPr>
        <w:t xml:space="preserve">Wegner, D.M. (1986). </w:t>
      </w:r>
      <w:proofErr w:type="spellStart"/>
      <w:proofErr w:type="gramStart"/>
      <w:r w:rsidRPr="005C531D">
        <w:rPr>
          <w:sz w:val="20"/>
          <w:szCs w:val="20"/>
          <w:lang w:val="en-US"/>
        </w:rPr>
        <w:t>Transactive</w:t>
      </w:r>
      <w:proofErr w:type="spellEnd"/>
      <w:r w:rsidRPr="005C531D">
        <w:rPr>
          <w:sz w:val="20"/>
          <w:szCs w:val="20"/>
          <w:lang w:val="en-US"/>
        </w:rPr>
        <w:t xml:space="preserve"> memory, a contemporary analysis of the group mind.</w:t>
      </w:r>
      <w:proofErr w:type="gramEnd"/>
      <w:r w:rsidRPr="005C531D">
        <w:rPr>
          <w:sz w:val="20"/>
          <w:szCs w:val="20"/>
          <w:lang w:val="en-US"/>
        </w:rPr>
        <w:t xml:space="preserve"> In: Mullen, B., Goethals, G.R. (Eds.), Theories of group </w:t>
      </w:r>
      <w:proofErr w:type="spellStart"/>
      <w:r w:rsidRPr="005C531D">
        <w:rPr>
          <w:sz w:val="20"/>
          <w:szCs w:val="20"/>
          <w:lang w:val="en-US"/>
        </w:rPr>
        <w:t>behaviour</w:t>
      </w:r>
      <w:proofErr w:type="spellEnd"/>
      <w:r w:rsidRPr="005C531D">
        <w:rPr>
          <w:sz w:val="20"/>
          <w:szCs w:val="20"/>
          <w:lang w:val="en-US"/>
        </w:rPr>
        <w:t>. Springer-</w:t>
      </w:r>
      <w:proofErr w:type="spellStart"/>
      <w:r w:rsidRPr="005C531D">
        <w:rPr>
          <w:sz w:val="20"/>
          <w:szCs w:val="20"/>
          <w:lang w:val="en-US"/>
        </w:rPr>
        <w:t>Verlag</w:t>
      </w:r>
      <w:proofErr w:type="spellEnd"/>
      <w:r w:rsidRPr="005C531D">
        <w:rPr>
          <w:sz w:val="20"/>
          <w:szCs w:val="20"/>
          <w:lang w:val="en-US"/>
        </w:rPr>
        <w:t>, New York, pp. 185-205.</w:t>
      </w:r>
    </w:p>
    <w:p w:rsidR="005C531D" w:rsidRPr="005C531D" w:rsidRDefault="005C531D" w:rsidP="005C531D">
      <w:pPr>
        <w:ind w:left="284" w:hanging="284"/>
        <w:jc w:val="both"/>
        <w:rPr>
          <w:sz w:val="20"/>
          <w:szCs w:val="20"/>
          <w:lang w:val="en-US"/>
        </w:rPr>
      </w:pPr>
      <w:proofErr w:type="gramStart"/>
      <w:r w:rsidRPr="005C531D">
        <w:rPr>
          <w:sz w:val="20"/>
          <w:szCs w:val="20"/>
          <w:lang w:val="en-US"/>
        </w:rPr>
        <w:t xml:space="preserve">Werner, S., </w:t>
      </w:r>
      <w:proofErr w:type="spellStart"/>
      <w:r w:rsidRPr="005C531D">
        <w:rPr>
          <w:sz w:val="20"/>
          <w:szCs w:val="20"/>
          <w:lang w:val="en-US"/>
        </w:rPr>
        <w:t>Brouthers</w:t>
      </w:r>
      <w:proofErr w:type="spellEnd"/>
      <w:r w:rsidRPr="005C531D">
        <w:rPr>
          <w:sz w:val="20"/>
          <w:szCs w:val="20"/>
          <w:lang w:val="en-US"/>
        </w:rPr>
        <w:t xml:space="preserve">, L.E., &amp; </w:t>
      </w:r>
      <w:proofErr w:type="spellStart"/>
      <w:r w:rsidRPr="005C531D">
        <w:rPr>
          <w:sz w:val="20"/>
          <w:szCs w:val="20"/>
          <w:lang w:val="en-US"/>
        </w:rPr>
        <w:t>Brouthers</w:t>
      </w:r>
      <w:proofErr w:type="spellEnd"/>
      <w:r w:rsidRPr="005C531D">
        <w:rPr>
          <w:sz w:val="20"/>
          <w:szCs w:val="20"/>
          <w:lang w:val="en-US"/>
        </w:rPr>
        <w:t>, K.D. (1996).</w:t>
      </w:r>
      <w:proofErr w:type="gramEnd"/>
      <w:r w:rsidRPr="005C531D">
        <w:rPr>
          <w:sz w:val="20"/>
          <w:szCs w:val="20"/>
          <w:lang w:val="en-US"/>
        </w:rPr>
        <w:t xml:space="preserve"> International risk and perceived environmental uncertainty: the dimensionality and internal consistency of Miller’s measure. </w:t>
      </w:r>
      <w:r w:rsidRPr="005C531D">
        <w:rPr>
          <w:i/>
          <w:sz w:val="20"/>
          <w:szCs w:val="20"/>
          <w:lang w:val="en-US"/>
        </w:rPr>
        <w:t>Journal of International Business Studies, 27</w:t>
      </w:r>
      <w:r w:rsidRPr="005C531D">
        <w:rPr>
          <w:sz w:val="20"/>
          <w:szCs w:val="20"/>
          <w:lang w:val="en-US"/>
        </w:rPr>
        <w:t>(3), 571-587.</w:t>
      </w:r>
    </w:p>
    <w:p w:rsidR="005C531D" w:rsidRPr="005C531D" w:rsidRDefault="005C531D" w:rsidP="005C531D">
      <w:pPr>
        <w:ind w:left="284" w:hanging="284"/>
        <w:jc w:val="both"/>
        <w:rPr>
          <w:sz w:val="20"/>
          <w:szCs w:val="20"/>
          <w:lang w:val="en-US"/>
        </w:rPr>
      </w:pPr>
      <w:proofErr w:type="gramStart"/>
      <w:r w:rsidRPr="005C531D">
        <w:rPr>
          <w:sz w:val="20"/>
          <w:szCs w:val="20"/>
          <w:lang w:val="en-US"/>
        </w:rPr>
        <w:t>Wegner, D. M. (1995).</w:t>
      </w:r>
      <w:proofErr w:type="gramEnd"/>
      <w:r w:rsidRPr="005C531D">
        <w:rPr>
          <w:sz w:val="20"/>
          <w:szCs w:val="20"/>
          <w:lang w:val="en-US"/>
        </w:rPr>
        <w:t xml:space="preserve"> </w:t>
      </w:r>
      <w:proofErr w:type="gramStart"/>
      <w:r w:rsidRPr="005C531D">
        <w:rPr>
          <w:sz w:val="20"/>
          <w:szCs w:val="20"/>
          <w:lang w:val="en-US"/>
        </w:rPr>
        <w:t xml:space="preserve">A computer network model of human </w:t>
      </w:r>
      <w:proofErr w:type="spellStart"/>
      <w:r w:rsidRPr="005C531D">
        <w:rPr>
          <w:sz w:val="20"/>
          <w:szCs w:val="20"/>
          <w:lang w:val="en-US"/>
        </w:rPr>
        <w:t>transactive</w:t>
      </w:r>
      <w:proofErr w:type="spellEnd"/>
      <w:r w:rsidRPr="005C531D">
        <w:rPr>
          <w:sz w:val="20"/>
          <w:szCs w:val="20"/>
          <w:lang w:val="en-US"/>
        </w:rPr>
        <w:t xml:space="preserve"> memory.</w:t>
      </w:r>
      <w:proofErr w:type="gramEnd"/>
      <w:r w:rsidRPr="005C531D">
        <w:rPr>
          <w:sz w:val="20"/>
          <w:szCs w:val="20"/>
          <w:lang w:val="en-US"/>
        </w:rPr>
        <w:t xml:space="preserve"> </w:t>
      </w:r>
      <w:r w:rsidRPr="005C531D">
        <w:rPr>
          <w:i/>
          <w:sz w:val="20"/>
          <w:szCs w:val="20"/>
          <w:lang w:val="en-US"/>
        </w:rPr>
        <w:t>Social Cognition 13</w:t>
      </w:r>
      <w:r w:rsidRPr="005C531D">
        <w:rPr>
          <w:sz w:val="20"/>
          <w:szCs w:val="20"/>
          <w:lang w:val="en-US"/>
        </w:rPr>
        <w:t xml:space="preserve"> (3): 319–39.</w:t>
      </w:r>
    </w:p>
    <w:p w:rsidR="005C531D" w:rsidRPr="005C531D" w:rsidRDefault="005C531D" w:rsidP="005C531D">
      <w:pPr>
        <w:ind w:left="284" w:hanging="284"/>
        <w:jc w:val="both"/>
        <w:rPr>
          <w:sz w:val="20"/>
          <w:szCs w:val="20"/>
          <w:lang w:val="en-US"/>
        </w:rPr>
      </w:pPr>
      <w:proofErr w:type="spellStart"/>
      <w:r w:rsidRPr="00027298">
        <w:rPr>
          <w:sz w:val="20"/>
          <w:szCs w:val="20"/>
          <w:lang w:val="es-ES"/>
        </w:rPr>
        <w:t>Wijewardena</w:t>
      </w:r>
      <w:proofErr w:type="spellEnd"/>
      <w:r w:rsidRPr="00027298">
        <w:rPr>
          <w:sz w:val="20"/>
          <w:szCs w:val="20"/>
          <w:lang w:val="es-ES"/>
        </w:rPr>
        <w:t xml:space="preserve">, H., </w:t>
      </w:r>
      <w:proofErr w:type="spellStart"/>
      <w:r w:rsidRPr="00027298">
        <w:rPr>
          <w:sz w:val="20"/>
          <w:szCs w:val="20"/>
          <w:lang w:val="es-ES"/>
        </w:rPr>
        <w:t>Nanayakkara</w:t>
      </w:r>
      <w:proofErr w:type="spellEnd"/>
      <w:r w:rsidRPr="00027298">
        <w:rPr>
          <w:sz w:val="20"/>
          <w:szCs w:val="20"/>
          <w:lang w:val="es-ES"/>
        </w:rPr>
        <w:t xml:space="preserve">, G. De </w:t>
      </w:r>
      <w:proofErr w:type="spellStart"/>
      <w:r w:rsidRPr="00027298">
        <w:rPr>
          <w:sz w:val="20"/>
          <w:szCs w:val="20"/>
          <w:lang w:val="es-ES"/>
        </w:rPr>
        <w:t>Zoysa</w:t>
      </w:r>
      <w:proofErr w:type="spellEnd"/>
      <w:r w:rsidRPr="00027298">
        <w:rPr>
          <w:sz w:val="20"/>
          <w:szCs w:val="20"/>
          <w:lang w:val="es-ES"/>
        </w:rPr>
        <w:t xml:space="preserve">, A. (2008). </w:t>
      </w:r>
      <w:proofErr w:type="gramStart"/>
      <w:r w:rsidRPr="005C531D">
        <w:rPr>
          <w:sz w:val="20"/>
          <w:szCs w:val="20"/>
          <w:lang w:val="en-US"/>
        </w:rPr>
        <w:t>The owner/manager's mentality and the financial performance of SMEs.</w:t>
      </w:r>
      <w:proofErr w:type="gramEnd"/>
      <w:r w:rsidRPr="005C531D">
        <w:rPr>
          <w:sz w:val="20"/>
          <w:szCs w:val="20"/>
          <w:lang w:val="en-US"/>
        </w:rPr>
        <w:t xml:space="preserve"> </w:t>
      </w:r>
      <w:r w:rsidRPr="005C531D">
        <w:rPr>
          <w:i/>
          <w:sz w:val="20"/>
          <w:szCs w:val="20"/>
          <w:lang w:val="en-US"/>
        </w:rPr>
        <w:t>Journal of Small Business and Enterprise Development</w:t>
      </w:r>
      <w:r w:rsidRPr="005C531D">
        <w:rPr>
          <w:sz w:val="20"/>
          <w:szCs w:val="20"/>
          <w:lang w:val="en-US"/>
        </w:rPr>
        <w:t>, 15(1) 150 – 161</w:t>
      </w:r>
    </w:p>
    <w:p w:rsidR="005C531D" w:rsidRPr="005C531D" w:rsidRDefault="005C531D" w:rsidP="005C531D">
      <w:pPr>
        <w:ind w:left="284" w:hanging="284"/>
        <w:jc w:val="both"/>
        <w:rPr>
          <w:sz w:val="20"/>
          <w:szCs w:val="20"/>
          <w:lang w:val="en-US"/>
        </w:rPr>
      </w:pPr>
      <w:proofErr w:type="gramStart"/>
      <w:r w:rsidRPr="005C531D">
        <w:rPr>
          <w:sz w:val="20"/>
          <w:szCs w:val="20"/>
          <w:lang w:val="en-US"/>
        </w:rPr>
        <w:t>Wood, R., and A. Bandura (1989).</w:t>
      </w:r>
      <w:proofErr w:type="gramEnd"/>
      <w:r w:rsidRPr="005C531D">
        <w:rPr>
          <w:sz w:val="20"/>
          <w:szCs w:val="20"/>
          <w:lang w:val="en-US"/>
        </w:rPr>
        <w:t xml:space="preserve"> </w:t>
      </w:r>
      <w:proofErr w:type="gramStart"/>
      <w:r w:rsidRPr="005C531D">
        <w:rPr>
          <w:sz w:val="20"/>
          <w:szCs w:val="20"/>
          <w:lang w:val="en-US"/>
        </w:rPr>
        <w:t>Impact of conceptions of ability on self-regulatory mechanisms and complex decision-making.</w:t>
      </w:r>
      <w:proofErr w:type="gramEnd"/>
      <w:r w:rsidRPr="005C531D">
        <w:rPr>
          <w:sz w:val="20"/>
          <w:szCs w:val="20"/>
          <w:lang w:val="en-US"/>
        </w:rPr>
        <w:t xml:space="preserve"> </w:t>
      </w:r>
      <w:r w:rsidRPr="005C531D">
        <w:rPr>
          <w:i/>
          <w:sz w:val="20"/>
          <w:szCs w:val="20"/>
          <w:lang w:val="en-US"/>
        </w:rPr>
        <w:t>Journal of Personality and Social Psychology 56</w:t>
      </w:r>
      <w:r w:rsidRPr="005C531D">
        <w:rPr>
          <w:sz w:val="20"/>
          <w:szCs w:val="20"/>
          <w:lang w:val="en-US"/>
        </w:rPr>
        <w:t>: 407–15.</w:t>
      </w:r>
    </w:p>
    <w:p w:rsidR="005C531D" w:rsidRPr="005C531D" w:rsidRDefault="005C531D" w:rsidP="005C531D">
      <w:pPr>
        <w:ind w:left="284" w:hanging="284"/>
        <w:jc w:val="both"/>
        <w:rPr>
          <w:sz w:val="20"/>
          <w:szCs w:val="20"/>
          <w:lang w:val="en-US"/>
        </w:rPr>
      </w:pPr>
      <w:proofErr w:type="spellStart"/>
      <w:proofErr w:type="gramStart"/>
      <w:r w:rsidRPr="005C531D">
        <w:rPr>
          <w:sz w:val="20"/>
          <w:szCs w:val="20"/>
          <w:lang w:val="en-US"/>
        </w:rPr>
        <w:t>Xueli</w:t>
      </w:r>
      <w:proofErr w:type="spellEnd"/>
      <w:r w:rsidRPr="005C531D">
        <w:rPr>
          <w:sz w:val="20"/>
          <w:szCs w:val="20"/>
          <w:lang w:val="en-US"/>
        </w:rPr>
        <w:t>, H., &amp; Wang, C. (2012).</w:t>
      </w:r>
      <w:proofErr w:type="gramEnd"/>
      <w:r w:rsidRPr="005C531D">
        <w:rPr>
          <w:sz w:val="20"/>
          <w:szCs w:val="20"/>
          <w:lang w:val="en-US"/>
        </w:rPr>
        <w:t xml:space="preserve"> Strategic </w:t>
      </w:r>
      <w:proofErr w:type="spellStart"/>
      <w:r w:rsidRPr="005C531D">
        <w:rPr>
          <w:sz w:val="20"/>
          <w:szCs w:val="20"/>
          <w:lang w:val="en-US"/>
        </w:rPr>
        <w:t>Decisión</w:t>
      </w:r>
      <w:proofErr w:type="spellEnd"/>
      <w:r w:rsidRPr="005C531D">
        <w:rPr>
          <w:sz w:val="20"/>
          <w:szCs w:val="20"/>
          <w:lang w:val="en-US"/>
        </w:rPr>
        <w:t xml:space="preserve">-Making in Small and Medium Sized Enterprises: Evidence from Australia. </w:t>
      </w:r>
      <w:r w:rsidRPr="005C531D">
        <w:rPr>
          <w:i/>
          <w:sz w:val="20"/>
          <w:szCs w:val="20"/>
          <w:lang w:val="en-US"/>
        </w:rPr>
        <w:t xml:space="preserve">International Journal </w:t>
      </w:r>
      <w:proofErr w:type="gramStart"/>
      <w:r w:rsidRPr="005C531D">
        <w:rPr>
          <w:i/>
          <w:sz w:val="20"/>
          <w:szCs w:val="20"/>
          <w:lang w:val="en-US"/>
        </w:rPr>
        <w:t>Of</w:t>
      </w:r>
      <w:proofErr w:type="gramEnd"/>
      <w:r w:rsidRPr="005C531D">
        <w:rPr>
          <w:i/>
          <w:sz w:val="20"/>
          <w:szCs w:val="20"/>
          <w:lang w:val="en-US"/>
        </w:rPr>
        <w:t xml:space="preserve"> Business Studies</w:t>
      </w:r>
      <w:r w:rsidRPr="005C531D">
        <w:rPr>
          <w:sz w:val="20"/>
          <w:szCs w:val="20"/>
          <w:lang w:val="en-US"/>
        </w:rPr>
        <w:t>, 19(</w:t>
      </w:r>
      <w:r w:rsidRPr="005C531D">
        <w:rPr>
          <w:i/>
          <w:sz w:val="20"/>
          <w:szCs w:val="20"/>
          <w:lang w:val="en-US"/>
        </w:rPr>
        <w:t>2</w:t>
      </w:r>
      <w:r w:rsidRPr="005C531D">
        <w:rPr>
          <w:sz w:val="20"/>
          <w:szCs w:val="20"/>
          <w:lang w:val="en-US"/>
        </w:rPr>
        <w:t>), 91-110</w:t>
      </w:r>
    </w:p>
    <w:p w:rsidR="005C531D" w:rsidRPr="00AC57D9" w:rsidRDefault="005C531D" w:rsidP="005C531D">
      <w:pPr>
        <w:ind w:left="284" w:hanging="284"/>
        <w:jc w:val="both"/>
        <w:rPr>
          <w:i/>
          <w:sz w:val="20"/>
          <w:szCs w:val="20"/>
          <w:lang w:val="es-PE"/>
        </w:rPr>
      </w:pPr>
      <w:proofErr w:type="gramStart"/>
      <w:r w:rsidRPr="005C531D">
        <w:rPr>
          <w:sz w:val="20"/>
          <w:szCs w:val="20"/>
          <w:lang w:val="en-US"/>
        </w:rPr>
        <w:t xml:space="preserve">Zahra, S.A., </w:t>
      </w:r>
      <w:proofErr w:type="spellStart"/>
      <w:r w:rsidRPr="005C531D">
        <w:rPr>
          <w:sz w:val="20"/>
          <w:szCs w:val="20"/>
          <w:lang w:val="en-US"/>
        </w:rPr>
        <w:t>Neubaum</w:t>
      </w:r>
      <w:proofErr w:type="spellEnd"/>
      <w:r w:rsidRPr="005C531D">
        <w:rPr>
          <w:sz w:val="20"/>
          <w:szCs w:val="20"/>
          <w:lang w:val="en-US"/>
        </w:rPr>
        <w:t xml:space="preserve">, D.O., </w:t>
      </w:r>
      <w:proofErr w:type="spellStart"/>
      <w:r w:rsidRPr="005C531D">
        <w:rPr>
          <w:sz w:val="20"/>
          <w:szCs w:val="20"/>
          <w:lang w:val="en-US"/>
        </w:rPr>
        <w:t>Huse</w:t>
      </w:r>
      <w:proofErr w:type="spellEnd"/>
      <w:r w:rsidRPr="005C531D">
        <w:rPr>
          <w:sz w:val="20"/>
          <w:szCs w:val="20"/>
          <w:lang w:val="en-US"/>
        </w:rPr>
        <w:t>, M. (1997).</w:t>
      </w:r>
      <w:proofErr w:type="gramEnd"/>
      <w:r w:rsidRPr="005C531D">
        <w:rPr>
          <w:sz w:val="20"/>
          <w:szCs w:val="20"/>
          <w:lang w:val="en-US"/>
        </w:rPr>
        <w:t xml:space="preserve"> </w:t>
      </w:r>
      <w:proofErr w:type="gramStart"/>
      <w:r w:rsidRPr="005C531D">
        <w:rPr>
          <w:sz w:val="20"/>
          <w:szCs w:val="20"/>
          <w:lang w:val="en-US"/>
        </w:rPr>
        <w:t>The effect of the environment on export performance among telecommunications new ventures.</w:t>
      </w:r>
      <w:proofErr w:type="gramEnd"/>
      <w:r w:rsidRPr="005C531D">
        <w:rPr>
          <w:i/>
          <w:sz w:val="20"/>
          <w:szCs w:val="20"/>
          <w:lang w:val="en-US"/>
        </w:rPr>
        <w:t xml:space="preserve"> </w:t>
      </w:r>
      <w:proofErr w:type="spellStart"/>
      <w:r w:rsidRPr="005C531D">
        <w:rPr>
          <w:i/>
          <w:sz w:val="20"/>
          <w:szCs w:val="20"/>
          <w:lang w:val="es-PE"/>
        </w:rPr>
        <w:t>Entrepreneurship</w:t>
      </w:r>
      <w:proofErr w:type="spellEnd"/>
      <w:r w:rsidRPr="005C531D">
        <w:rPr>
          <w:i/>
          <w:sz w:val="20"/>
          <w:szCs w:val="20"/>
          <w:lang w:val="es-PE"/>
        </w:rPr>
        <w:t xml:space="preserve"> </w:t>
      </w:r>
      <w:proofErr w:type="spellStart"/>
      <w:r w:rsidRPr="005C531D">
        <w:rPr>
          <w:i/>
          <w:sz w:val="20"/>
          <w:szCs w:val="20"/>
          <w:lang w:val="es-PE"/>
        </w:rPr>
        <w:t>Theory</w:t>
      </w:r>
      <w:proofErr w:type="spellEnd"/>
      <w:r w:rsidRPr="005C531D">
        <w:rPr>
          <w:i/>
          <w:sz w:val="20"/>
          <w:szCs w:val="20"/>
          <w:lang w:val="es-PE"/>
        </w:rPr>
        <w:t xml:space="preserve"> and </w:t>
      </w:r>
      <w:proofErr w:type="spellStart"/>
      <w:r w:rsidRPr="005C531D">
        <w:rPr>
          <w:i/>
          <w:sz w:val="20"/>
          <w:szCs w:val="20"/>
          <w:lang w:val="es-PE"/>
        </w:rPr>
        <w:t>Practice</w:t>
      </w:r>
      <w:proofErr w:type="spellEnd"/>
      <w:r w:rsidRPr="005C531D">
        <w:rPr>
          <w:i/>
          <w:sz w:val="20"/>
          <w:szCs w:val="20"/>
          <w:lang w:val="es-PE"/>
        </w:rPr>
        <w:t xml:space="preserve"> 22, 25-46.</w:t>
      </w:r>
    </w:p>
    <w:p w:rsidR="00CB11F2" w:rsidRPr="00AC57D9" w:rsidRDefault="00CB11F2" w:rsidP="005C531D">
      <w:pPr>
        <w:ind w:left="284" w:hanging="284"/>
        <w:jc w:val="both"/>
        <w:rPr>
          <w:i/>
          <w:sz w:val="20"/>
          <w:szCs w:val="20"/>
          <w:lang w:val="es-PE"/>
        </w:rPr>
      </w:pPr>
    </w:p>
    <w:sectPr w:rsidR="00CB11F2" w:rsidRPr="00AC57D9" w:rsidSect="007C49BD">
      <w:headerReference w:type="even" r:id="rId13"/>
      <w:headerReference w:type="default" r:id="rId14"/>
      <w:type w:val="continuous"/>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2E" w:rsidRDefault="00A4722E" w:rsidP="0083526D">
      <w:r>
        <w:separator/>
      </w:r>
    </w:p>
  </w:endnote>
  <w:endnote w:type="continuationSeparator" w:id="0">
    <w:p w:rsidR="00A4722E" w:rsidRDefault="00A4722E" w:rsidP="0083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erigo BT">
    <w:altName w:val="Amerigo B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2E" w:rsidRDefault="00A4722E" w:rsidP="0083526D">
      <w:r>
        <w:separator/>
      </w:r>
    </w:p>
  </w:footnote>
  <w:footnote w:type="continuationSeparator" w:id="0">
    <w:p w:rsidR="00A4722E" w:rsidRDefault="00A4722E" w:rsidP="0083526D">
      <w:r>
        <w:continuationSeparator/>
      </w:r>
    </w:p>
  </w:footnote>
  <w:footnote w:id="1">
    <w:p w:rsidR="00471501" w:rsidRPr="00471501" w:rsidRDefault="00471501" w:rsidP="00471501">
      <w:pPr>
        <w:pStyle w:val="Textonotapie"/>
        <w:jc w:val="both"/>
        <w:rPr>
          <w:lang w:val="es-PE"/>
        </w:rPr>
      </w:pPr>
      <w:r>
        <w:rPr>
          <w:rStyle w:val="Refdenotaalpie"/>
        </w:rPr>
        <w:footnoteRef/>
      </w:r>
      <w:r>
        <w:t xml:space="preserve"> </w:t>
      </w:r>
      <w:r w:rsidRPr="00471501">
        <w:rPr>
          <w:sz w:val="18"/>
          <w:szCs w:val="18"/>
        </w:rPr>
        <w:t xml:space="preserve">Un entorno turbulento se define como una condición ambiental </w:t>
      </w:r>
      <w:r w:rsidRPr="00471501">
        <w:rPr>
          <w:sz w:val="18"/>
          <w:szCs w:val="18"/>
        </w:rPr>
        <w:t xml:space="preserve">donde los mercados son repetitivamente </w:t>
      </w:r>
      <w:r w:rsidRPr="00471501">
        <w:rPr>
          <w:sz w:val="18"/>
          <w:szCs w:val="18"/>
        </w:rPr>
        <w:t xml:space="preserve">impredecibles, y/o los cambios tecnológicos que crean riesgos </w:t>
      </w:r>
      <w:r w:rsidRPr="00471501">
        <w:rPr>
          <w:sz w:val="18"/>
          <w:szCs w:val="18"/>
        </w:rPr>
        <w:t>e</w:t>
      </w:r>
      <w:r w:rsidRPr="00471501">
        <w:rPr>
          <w:sz w:val="18"/>
          <w:szCs w:val="18"/>
        </w:rPr>
        <w:t xml:space="preserve"> incertidumbre en el proceso de planificación estratégica</w:t>
      </w:r>
      <w:r>
        <w:rPr>
          <w:sz w:val="18"/>
          <w:szCs w:val="18"/>
        </w:rPr>
        <w:t xml:space="preserve"> (</w:t>
      </w:r>
      <w:proofErr w:type="spellStart"/>
      <w:r>
        <w:rPr>
          <w:sz w:val="18"/>
          <w:szCs w:val="18"/>
        </w:rPr>
        <w:t>Dayan</w:t>
      </w:r>
      <w:proofErr w:type="spellEnd"/>
      <w:r>
        <w:rPr>
          <w:sz w:val="18"/>
          <w:szCs w:val="18"/>
        </w:rPr>
        <w:t xml:space="preserve">, </w:t>
      </w:r>
      <w:proofErr w:type="spellStart"/>
      <w:r>
        <w:rPr>
          <w:sz w:val="18"/>
          <w:szCs w:val="18"/>
        </w:rPr>
        <w:t>Elbanna</w:t>
      </w:r>
      <w:proofErr w:type="spellEnd"/>
      <w:r>
        <w:rPr>
          <w:sz w:val="18"/>
          <w:szCs w:val="18"/>
        </w:rPr>
        <w:t xml:space="preserve"> y Di Benedetto, 2012).</w:t>
      </w:r>
    </w:p>
  </w:footnote>
  <w:footnote w:id="2">
    <w:p w:rsidR="00CA4011" w:rsidRPr="00CA4011" w:rsidRDefault="00CA4011">
      <w:pPr>
        <w:pStyle w:val="Textonotapie"/>
        <w:rPr>
          <w:lang w:val="es-PE"/>
        </w:rPr>
      </w:pPr>
      <w:r>
        <w:rPr>
          <w:rStyle w:val="Refdenotaalpie"/>
        </w:rPr>
        <w:footnoteRef/>
      </w:r>
      <w:r>
        <w:t xml:space="preserve"> </w:t>
      </w:r>
      <w:r w:rsidRPr="00CA4011">
        <w:t>Un ambiente hostil es aquella en la que los cambios en el entorno externo de la empresa se percibe como desfavorable para la misión o resultados de la empresa</w:t>
      </w:r>
      <w:r>
        <w:t xml:space="preserve">, donde </w:t>
      </w:r>
      <w:r w:rsidRPr="00CA4011">
        <w:t>puede ser caracterizado, por la dura competencia en el mercado, bajos</w:t>
      </w:r>
      <w:r>
        <w:t xml:space="preserve"> márgenes, regulaciones guberna</w:t>
      </w:r>
      <w:r w:rsidRPr="00CA4011">
        <w:t>mentales opresivos, y oportunidades de crecimiento limitadas (</w:t>
      </w:r>
      <w:proofErr w:type="spellStart"/>
      <w:r>
        <w:t>Elbanna</w:t>
      </w:r>
      <w:proofErr w:type="spellEnd"/>
      <w:r>
        <w:t>, et. al, 2013</w:t>
      </w:r>
      <w:r w:rsidRPr="00CA4011">
        <w:t>).</w:t>
      </w:r>
    </w:p>
  </w:footnote>
  <w:footnote w:id="3">
    <w:p w:rsidR="004455D0" w:rsidRPr="004455D0" w:rsidRDefault="004455D0">
      <w:pPr>
        <w:pStyle w:val="Textonotapie"/>
        <w:rPr>
          <w:lang w:val="es-PE"/>
        </w:rPr>
      </w:pPr>
      <w:r>
        <w:rPr>
          <w:rStyle w:val="Refdenotaalpie"/>
        </w:rPr>
        <w:footnoteRef/>
      </w:r>
      <w:r>
        <w:t xml:space="preserve"> Investigacio</w:t>
      </w:r>
      <w:r w:rsidRPr="004455D0">
        <w:t>n</w:t>
      </w:r>
      <w:r>
        <w:t>es</w:t>
      </w:r>
      <w:r w:rsidRPr="004455D0">
        <w:t xml:space="preserve"> </w:t>
      </w:r>
      <w:r>
        <w:t>anteriores</w:t>
      </w:r>
      <w:r w:rsidRPr="004455D0">
        <w:t xml:space="preserve"> apoya la opinión de que los </w:t>
      </w:r>
      <w:r>
        <w:t>gerentes</w:t>
      </w:r>
      <w:r w:rsidRPr="004455D0">
        <w:t xml:space="preserve"> </w:t>
      </w:r>
      <w:r>
        <w:t xml:space="preserve">que </w:t>
      </w:r>
      <w:r w:rsidRPr="004455D0">
        <w:t>tienden a utilizar los procesos racionales</w:t>
      </w:r>
      <w:r>
        <w:t>,</w:t>
      </w:r>
      <w:r w:rsidRPr="004455D0">
        <w:t xml:space="preserve"> también utilizarán una especie de "heurística", basada en su intuición (</w:t>
      </w:r>
      <w:proofErr w:type="spellStart"/>
      <w:r w:rsidRPr="004455D0">
        <w:t>Eisenhardt</w:t>
      </w:r>
      <w:proofErr w:type="spellEnd"/>
      <w:r w:rsidRPr="004455D0">
        <w:t>, 1989)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15" w:rsidRPr="00995ED1" w:rsidRDefault="00344615">
    <w:pPr>
      <w:pStyle w:val="Encabezado"/>
      <w:jc w:val="right"/>
      <w:rPr>
        <w:sz w:val="20"/>
        <w:szCs w:val="20"/>
      </w:rPr>
    </w:pPr>
    <w:r w:rsidRPr="00995ED1">
      <w:rPr>
        <w:sz w:val="20"/>
        <w:szCs w:val="20"/>
      </w:rPr>
      <w:fldChar w:fldCharType="begin"/>
    </w:r>
    <w:r w:rsidRPr="00995ED1">
      <w:rPr>
        <w:sz w:val="20"/>
        <w:szCs w:val="20"/>
      </w:rPr>
      <w:instrText xml:space="preserve"> PAGE   \* MERGEFORMAT </w:instrText>
    </w:r>
    <w:r w:rsidRPr="00995ED1">
      <w:rPr>
        <w:sz w:val="20"/>
        <w:szCs w:val="20"/>
      </w:rPr>
      <w:fldChar w:fldCharType="separate"/>
    </w:r>
    <w:r>
      <w:rPr>
        <w:noProof/>
        <w:sz w:val="20"/>
        <w:szCs w:val="20"/>
      </w:rPr>
      <w:t>56</w:t>
    </w:r>
    <w:r w:rsidRPr="00995ED1">
      <w:rPr>
        <w:sz w:val="20"/>
        <w:szCs w:val="20"/>
      </w:rPr>
      <w:fldChar w:fldCharType="end"/>
    </w:r>
  </w:p>
  <w:p w:rsidR="00344615" w:rsidRDefault="003446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15" w:rsidRPr="00995ED1" w:rsidRDefault="00344615" w:rsidP="004C64E9">
    <w:pPr>
      <w:pStyle w:val="Encabezado"/>
      <w:jc w:val="right"/>
      <w:rPr>
        <w:sz w:val="20"/>
        <w:szCs w:val="20"/>
      </w:rPr>
    </w:pPr>
    <w:r w:rsidRPr="00995ED1">
      <w:rPr>
        <w:sz w:val="20"/>
        <w:szCs w:val="20"/>
      </w:rPr>
      <w:fldChar w:fldCharType="begin"/>
    </w:r>
    <w:r w:rsidRPr="00995ED1">
      <w:rPr>
        <w:sz w:val="20"/>
        <w:szCs w:val="20"/>
      </w:rPr>
      <w:instrText xml:space="preserve"> PAGE   \* MERGEFORMAT </w:instrText>
    </w:r>
    <w:r w:rsidRPr="00995ED1">
      <w:rPr>
        <w:sz w:val="20"/>
        <w:szCs w:val="20"/>
      </w:rPr>
      <w:fldChar w:fldCharType="separate"/>
    </w:r>
    <w:r w:rsidR="00462662">
      <w:rPr>
        <w:noProof/>
        <w:sz w:val="20"/>
        <w:szCs w:val="20"/>
      </w:rPr>
      <w:t>14</w:t>
    </w:r>
    <w:r w:rsidRPr="00995ED1">
      <w:rPr>
        <w:sz w:val="20"/>
        <w:szCs w:val="20"/>
      </w:rPr>
      <w:fldChar w:fldCharType="end"/>
    </w:r>
  </w:p>
  <w:p w:rsidR="00344615" w:rsidRDefault="003446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0FE"/>
    <w:multiLevelType w:val="hybridMultilevel"/>
    <w:tmpl w:val="36420734"/>
    <w:lvl w:ilvl="0" w:tplc="BD20145C">
      <w:start w:val="1"/>
      <w:numFmt w:val="bullet"/>
      <w:lvlText w:val="•"/>
      <w:lvlJc w:val="left"/>
      <w:pPr>
        <w:tabs>
          <w:tab w:val="num" w:pos="720"/>
        </w:tabs>
        <w:ind w:left="720" w:hanging="360"/>
      </w:pPr>
      <w:rPr>
        <w:rFonts w:ascii="Arial" w:hAnsi="Arial" w:hint="default"/>
      </w:rPr>
    </w:lvl>
    <w:lvl w:ilvl="1" w:tplc="82F6C0C6" w:tentative="1">
      <w:start w:val="1"/>
      <w:numFmt w:val="bullet"/>
      <w:lvlText w:val="•"/>
      <w:lvlJc w:val="left"/>
      <w:pPr>
        <w:tabs>
          <w:tab w:val="num" w:pos="1440"/>
        </w:tabs>
        <w:ind w:left="1440" w:hanging="360"/>
      </w:pPr>
      <w:rPr>
        <w:rFonts w:ascii="Arial" w:hAnsi="Arial" w:hint="default"/>
      </w:rPr>
    </w:lvl>
    <w:lvl w:ilvl="2" w:tplc="F380FD50" w:tentative="1">
      <w:start w:val="1"/>
      <w:numFmt w:val="bullet"/>
      <w:lvlText w:val="•"/>
      <w:lvlJc w:val="left"/>
      <w:pPr>
        <w:tabs>
          <w:tab w:val="num" w:pos="2160"/>
        </w:tabs>
        <w:ind w:left="2160" w:hanging="360"/>
      </w:pPr>
      <w:rPr>
        <w:rFonts w:ascii="Arial" w:hAnsi="Arial" w:hint="default"/>
      </w:rPr>
    </w:lvl>
    <w:lvl w:ilvl="3" w:tplc="B3542272" w:tentative="1">
      <w:start w:val="1"/>
      <w:numFmt w:val="bullet"/>
      <w:lvlText w:val="•"/>
      <w:lvlJc w:val="left"/>
      <w:pPr>
        <w:tabs>
          <w:tab w:val="num" w:pos="2880"/>
        </w:tabs>
        <w:ind w:left="2880" w:hanging="360"/>
      </w:pPr>
      <w:rPr>
        <w:rFonts w:ascii="Arial" w:hAnsi="Arial" w:hint="default"/>
      </w:rPr>
    </w:lvl>
    <w:lvl w:ilvl="4" w:tplc="F68E4E88" w:tentative="1">
      <w:start w:val="1"/>
      <w:numFmt w:val="bullet"/>
      <w:lvlText w:val="•"/>
      <w:lvlJc w:val="left"/>
      <w:pPr>
        <w:tabs>
          <w:tab w:val="num" w:pos="3600"/>
        </w:tabs>
        <w:ind w:left="3600" w:hanging="360"/>
      </w:pPr>
      <w:rPr>
        <w:rFonts w:ascii="Arial" w:hAnsi="Arial" w:hint="default"/>
      </w:rPr>
    </w:lvl>
    <w:lvl w:ilvl="5" w:tplc="32EE3DFC" w:tentative="1">
      <w:start w:val="1"/>
      <w:numFmt w:val="bullet"/>
      <w:lvlText w:val="•"/>
      <w:lvlJc w:val="left"/>
      <w:pPr>
        <w:tabs>
          <w:tab w:val="num" w:pos="4320"/>
        </w:tabs>
        <w:ind w:left="4320" w:hanging="360"/>
      </w:pPr>
      <w:rPr>
        <w:rFonts w:ascii="Arial" w:hAnsi="Arial" w:hint="default"/>
      </w:rPr>
    </w:lvl>
    <w:lvl w:ilvl="6" w:tplc="49E68752" w:tentative="1">
      <w:start w:val="1"/>
      <w:numFmt w:val="bullet"/>
      <w:lvlText w:val="•"/>
      <w:lvlJc w:val="left"/>
      <w:pPr>
        <w:tabs>
          <w:tab w:val="num" w:pos="5040"/>
        </w:tabs>
        <w:ind w:left="5040" w:hanging="360"/>
      </w:pPr>
      <w:rPr>
        <w:rFonts w:ascii="Arial" w:hAnsi="Arial" w:hint="default"/>
      </w:rPr>
    </w:lvl>
    <w:lvl w:ilvl="7" w:tplc="EF3689CC" w:tentative="1">
      <w:start w:val="1"/>
      <w:numFmt w:val="bullet"/>
      <w:lvlText w:val="•"/>
      <w:lvlJc w:val="left"/>
      <w:pPr>
        <w:tabs>
          <w:tab w:val="num" w:pos="5760"/>
        </w:tabs>
        <w:ind w:left="5760" w:hanging="360"/>
      </w:pPr>
      <w:rPr>
        <w:rFonts w:ascii="Arial" w:hAnsi="Arial" w:hint="default"/>
      </w:rPr>
    </w:lvl>
    <w:lvl w:ilvl="8" w:tplc="FFC026F6" w:tentative="1">
      <w:start w:val="1"/>
      <w:numFmt w:val="bullet"/>
      <w:lvlText w:val="•"/>
      <w:lvlJc w:val="left"/>
      <w:pPr>
        <w:tabs>
          <w:tab w:val="num" w:pos="6480"/>
        </w:tabs>
        <w:ind w:left="6480" w:hanging="360"/>
      </w:pPr>
      <w:rPr>
        <w:rFonts w:ascii="Arial" w:hAnsi="Arial" w:hint="default"/>
      </w:rPr>
    </w:lvl>
  </w:abstractNum>
  <w:abstractNum w:abstractNumId="1">
    <w:nsid w:val="08D75A60"/>
    <w:multiLevelType w:val="multilevel"/>
    <w:tmpl w:val="C0A8995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2">
    <w:nsid w:val="0B185A52"/>
    <w:multiLevelType w:val="hybridMultilevel"/>
    <w:tmpl w:val="818E8C6E"/>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2A7A3C62"/>
    <w:multiLevelType w:val="hybridMultilevel"/>
    <w:tmpl w:val="584836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1E4668"/>
    <w:multiLevelType w:val="hybridMultilevel"/>
    <w:tmpl w:val="AD366DA6"/>
    <w:lvl w:ilvl="0" w:tplc="0FC44282">
      <w:start w:val="1"/>
      <w:numFmt w:val="bullet"/>
      <w:lvlText w:val="•"/>
      <w:lvlJc w:val="left"/>
      <w:pPr>
        <w:tabs>
          <w:tab w:val="num" w:pos="720"/>
        </w:tabs>
        <w:ind w:left="720" w:hanging="360"/>
      </w:pPr>
      <w:rPr>
        <w:rFonts w:ascii="Arial" w:hAnsi="Arial" w:hint="default"/>
      </w:rPr>
    </w:lvl>
    <w:lvl w:ilvl="1" w:tplc="DB7239AA" w:tentative="1">
      <w:start w:val="1"/>
      <w:numFmt w:val="bullet"/>
      <w:lvlText w:val="•"/>
      <w:lvlJc w:val="left"/>
      <w:pPr>
        <w:tabs>
          <w:tab w:val="num" w:pos="1440"/>
        </w:tabs>
        <w:ind w:left="1440" w:hanging="360"/>
      </w:pPr>
      <w:rPr>
        <w:rFonts w:ascii="Arial" w:hAnsi="Arial" w:hint="default"/>
      </w:rPr>
    </w:lvl>
    <w:lvl w:ilvl="2" w:tplc="90602B26" w:tentative="1">
      <w:start w:val="1"/>
      <w:numFmt w:val="bullet"/>
      <w:lvlText w:val="•"/>
      <w:lvlJc w:val="left"/>
      <w:pPr>
        <w:tabs>
          <w:tab w:val="num" w:pos="2160"/>
        </w:tabs>
        <w:ind w:left="2160" w:hanging="360"/>
      </w:pPr>
      <w:rPr>
        <w:rFonts w:ascii="Arial" w:hAnsi="Arial" w:hint="default"/>
      </w:rPr>
    </w:lvl>
    <w:lvl w:ilvl="3" w:tplc="A03E12BE" w:tentative="1">
      <w:start w:val="1"/>
      <w:numFmt w:val="bullet"/>
      <w:lvlText w:val="•"/>
      <w:lvlJc w:val="left"/>
      <w:pPr>
        <w:tabs>
          <w:tab w:val="num" w:pos="2880"/>
        </w:tabs>
        <w:ind w:left="2880" w:hanging="360"/>
      </w:pPr>
      <w:rPr>
        <w:rFonts w:ascii="Arial" w:hAnsi="Arial" w:hint="default"/>
      </w:rPr>
    </w:lvl>
    <w:lvl w:ilvl="4" w:tplc="57443736" w:tentative="1">
      <w:start w:val="1"/>
      <w:numFmt w:val="bullet"/>
      <w:lvlText w:val="•"/>
      <w:lvlJc w:val="left"/>
      <w:pPr>
        <w:tabs>
          <w:tab w:val="num" w:pos="3600"/>
        </w:tabs>
        <w:ind w:left="3600" w:hanging="360"/>
      </w:pPr>
      <w:rPr>
        <w:rFonts w:ascii="Arial" w:hAnsi="Arial" w:hint="default"/>
      </w:rPr>
    </w:lvl>
    <w:lvl w:ilvl="5" w:tplc="97146288" w:tentative="1">
      <w:start w:val="1"/>
      <w:numFmt w:val="bullet"/>
      <w:lvlText w:val="•"/>
      <w:lvlJc w:val="left"/>
      <w:pPr>
        <w:tabs>
          <w:tab w:val="num" w:pos="4320"/>
        </w:tabs>
        <w:ind w:left="4320" w:hanging="360"/>
      </w:pPr>
      <w:rPr>
        <w:rFonts w:ascii="Arial" w:hAnsi="Arial" w:hint="default"/>
      </w:rPr>
    </w:lvl>
    <w:lvl w:ilvl="6" w:tplc="93D01420" w:tentative="1">
      <w:start w:val="1"/>
      <w:numFmt w:val="bullet"/>
      <w:lvlText w:val="•"/>
      <w:lvlJc w:val="left"/>
      <w:pPr>
        <w:tabs>
          <w:tab w:val="num" w:pos="5040"/>
        </w:tabs>
        <w:ind w:left="5040" w:hanging="360"/>
      </w:pPr>
      <w:rPr>
        <w:rFonts w:ascii="Arial" w:hAnsi="Arial" w:hint="default"/>
      </w:rPr>
    </w:lvl>
    <w:lvl w:ilvl="7" w:tplc="7CAC379E" w:tentative="1">
      <w:start w:val="1"/>
      <w:numFmt w:val="bullet"/>
      <w:lvlText w:val="•"/>
      <w:lvlJc w:val="left"/>
      <w:pPr>
        <w:tabs>
          <w:tab w:val="num" w:pos="5760"/>
        </w:tabs>
        <w:ind w:left="5760" w:hanging="360"/>
      </w:pPr>
      <w:rPr>
        <w:rFonts w:ascii="Arial" w:hAnsi="Arial" w:hint="default"/>
      </w:rPr>
    </w:lvl>
    <w:lvl w:ilvl="8" w:tplc="FBA0EC70" w:tentative="1">
      <w:start w:val="1"/>
      <w:numFmt w:val="bullet"/>
      <w:lvlText w:val="•"/>
      <w:lvlJc w:val="left"/>
      <w:pPr>
        <w:tabs>
          <w:tab w:val="num" w:pos="6480"/>
        </w:tabs>
        <w:ind w:left="6480" w:hanging="360"/>
      </w:pPr>
      <w:rPr>
        <w:rFonts w:ascii="Arial" w:hAnsi="Arial" w:hint="default"/>
      </w:rPr>
    </w:lvl>
  </w:abstractNum>
  <w:abstractNum w:abstractNumId="5">
    <w:nsid w:val="30684AB8"/>
    <w:multiLevelType w:val="hybridMultilevel"/>
    <w:tmpl w:val="20F6F094"/>
    <w:lvl w:ilvl="0" w:tplc="DF1A80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8702B"/>
    <w:multiLevelType w:val="hybridMultilevel"/>
    <w:tmpl w:val="E7F8C53C"/>
    <w:lvl w:ilvl="0" w:tplc="82380FF4">
      <w:start w:val="1"/>
      <w:numFmt w:val="bullet"/>
      <w:lvlText w:val=""/>
      <w:lvlJc w:val="left"/>
      <w:pPr>
        <w:ind w:left="720" w:hanging="360"/>
      </w:pPr>
      <w:rPr>
        <w:rFonts w:ascii="Symbol" w:hAnsi="Symbol" w:hint="default"/>
        <w:spacing w:val="0"/>
        <w:kern w:val="0"/>
        <w:position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4508034F"/>
    <w:multiLevelType w:val="hybridMultilevel"/>
    <w:tmpl w:val="38FED6E8"/>
    <w:lvl w:ilvl="0" w:tplc="DF1A804A">
      <w:start w:val="2"/>
      <w:numFmt w:val="bullet"/>
      <w:lvlText w:val="-"/>
      <w:lvlJc w:val="left"/>
      <w:pPr>
        <w:ind w:left="1287" w:hanging="360"/>
      </w:pPr>
      <w:rPr>
        <w:rFonts w:ascii="Times New Roman" w:eastAsia="Times New Roman" w:hAnsi="Times New Roman"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8">
    <w:nsid w:val="48CD32A5"/>
    <w:multiLevelType w:val="hybridMultilevel"/>
    <w:tmpl w:val="2920034C"/>
    <w:lvl w:ilvl="0" w:tplc="280A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368F5"/>
    <w:multiLevelType w:val="hybridMultilevel"/>
    <w:tmpl w:val="B34266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61566C"/>
    <w:multiLevelType w:val="hybridMultilevel"/>
    <w:tmpl w:val="58A65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2"/>
  </w:num>
  <w:num w:numId="4">
    <w:abstractNumId w:val="3"/>
  </w:num>
  <w:num w:numId="5">
    <w:abstractNumId w:val="5"/>
  </w:num>
  <w:num w:numId="6">
    <w:abstractNumId w:val="6"/>
  </w:num>
  <w:num w:numId="7">
    <w:abstractNumId w:val="8"/>
  </w:num>
  <w:num w:numId="8">
    <w:abstractNumId w:val="1"/>
  </w:num>
  <w:num w:numId="9">
    <w:abstractNumId w:val="0"/>
  </w:num>
  <w:num w:numId="10">
    <w:abstractNumId w:val="4"/>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B6"/>
    <w:rsid w:val="000015D1"/>
    <w:rsid w:val="000051C0"/>
    <w:rsid w:val="00005607"/>
    <w:rsid w:val="000062BF"/>
    <w:rsid w:val="00011D5F"/>
    <w:rsid w:val="00011DBE"/>
    <w:rsid w:val="00014E5C"/>
    <w:rsid w:val="000157DA"/>
    <w:rsid w:val="00016474"/>
    <w:rsid w:val="000204C6"/>
    <w:rsid w:val="00022FEC"/>
    <w:rsid w:val="000243CE"/>
    <w:rsid w:val="00024786"/>
    <w:rsid w:val="0002497A"/>
    <w:rsid w:val="00024FDD"/>
    <w:rsid w:val="00025522"/>
    <w:rsid w:val="000259CC"/>
    <w:rsid w:val="00025E72"/>
    <w:rsid w:val="00026E5E"/>
    <w:rsid w:val="00026E63"/>
    <w:rsid w:val="00027298"/>
    <w:rsid w:val="00030AF4"/>
    <w:rsid w:val="00031D98"/>
    <w:rsid w:val="00037E8B"/>
    <w:rsid w:val="0004125F"/>
    <w:rsid w:val="00043E4D"/>
    <w:rsid w:val="000458FA"/>
    <w:rsid w:val="000473D0"/>
    <w:rsid w:val="00047FCF"/>
    <w:rsid w:val="00050806"/>
    <w:rsid w:val="000534C0"/>
    <w:rsid w:val="000538C4"/>
    <w:rsid w:val="00054324"/>
    <w:rsid w:val="00056685"/>
    <w:rsid w:val="00056AD0"/>
    <w:rsid w:val="00056DCB"/>
    <w:rsid w:val="00062B05"/>
    <w:rsid w:val="00064CF8"/>
    <w:rsid w:val="00065ABA"/>
    <w:rsid w:val="00066C95"/>
    <w:rsid w:val="00067160"/>
    <w:rsid w:val="00067453"/>
    <w:rsid w:val="00067488"/>
    <w:rsid w:val="000700EE"/>
    <w:rsid w:val="00070B97"/>
    <w:rsid w:val="00071848"/>
    <w:rsid w:val="00071C81"/>
    <w:rsid w:val="000721FE"/>
    <w:rsid w:val="00073E70"/>
    <w:rsid w:val="00074722"/>
    <w:rsid w:val="00075B8B"/>
    <w:rsid w:val="0007727E"/>
    <w:rsid w:val="00077ED6"/>
    <w:rsid w:val="00082C2F"/>
    <w:rsid w:val="0008332F"/>
    <w:rsid w:val="000833FE"/>
    <w:rsid w:val="00083640"/>
    <w:rsid w:val="00083FEF"/>
    <w:rsid w:val="00084D80"/>
    <w:rsid w:val="00084E83"/>
    <w:rsid w:val="00085763"/>
    <w:rsid w:val="00085AE2"/>
    <w:rsid w:val="00086312"/>
    <w:rsid w:val="00087C94"/>
    <w:rsid w:val="00087F05"/>
    <w:rsid w:val="00092E7E"/>
    <w:rsid w:val="00095F55"/>
    <w:rsid w:val="00096A0D"/>
    <w:rsid w:val="00096DDB"/>
    <w:rsid w:val="000A02CE"/>
    <w:rsid w:val="000A0C1A"/>
    <w:rsid w:val="000A1E47"/>
    <w:rsid w:val="000A2827"/>
    <w:rsid w:val="000A3DF8"/>
    <w:rsid w:val="000A48F5"/>
    <w:rsid w:val="000A49FF"/>
    <w:rsid w:val="000A6B23"/>
    <w:rsid w:val="000A6BE9"/>
    <w:rsid w:val="000A7EA2"/>
    <w:rsid w:val="000B3EC0"/>
    <w:rsid w:val="000B424F"/>
    <w:rsid w:val="000C0103"/>
    <w:rsid w:val="000C0E5A"/>
    <w:rsid w:val="000C1DF3"/>
    <w:rsid w:val="000C2525"/>
    <w:rsid w:val="000C46C0"/>
    <w:rsid w:val="000C4A11"/>
    <w:rsid w:val="000C7F3C"/>
    <w:rsid w:val="000D1195"/>
    <w:rsid w:val="000D3145"/>
    <w:rsid w:val="000D376D"/>
    <w:rsid w:val="000D4AE3"/>
    <w:rsid w:val="000D4AE4"/>
    <w:rsid w:val="000D7359"/>
    <w:rsid w:val="000E16B1"/>
    <w:rsid w:val="000E17F6"/>
    <w:rsid w:val="000E1DA2"/>
    <w:rsid w:val="000E338B"/>
    <w:rsid w:val="000E3CA4"/>
    <w:rsid w:val="000E672E"/>
    <w:rsid w:val="000E731E"/>
    <w:rsid w:val="000F29FF"/>
    <w:rsid w:val="000F2C84"/>
    <w:rsid w:val="000F6460"/>
    <w:rsid w:val="000F6933"/>
    <w:rsid w:val="000F6A54"/>
    <w:rsid w:val="000F7DF0"/>
    <w:rsid w:val="000F7F9C"/>
    <w:rsid w:val="001018B9"/>
    <w:rsid w:val="00102B21"/>
    <w:rsid w:val="00103D5D"/>
    <w:rsid w:val="00103DA6"/>
    <w:rsid w:val="00105D7C"/>
    <w:rsid w:val="00106248"/>
    <w:rsid w:val="001111DB"/>
    <w:rsid w:val="0011355B"/>
    <w:rsid w:val="001143C6"/>
    <w:rsid w:val="001152C0"/>
    <w:rsid w:val="00117111"/>
    <w:rsid w:val="001174E5"/>
    <w:rsid w:val="001209E1"/>
    <w:rsid w:val="00120AC4"/>
    <w:rsid w:val="00122776"/>
    <w:rsid w:val="0012530F"/>
    <w:rsid w:val="00127264"/>
    <w:rsid w:val="001275B7"/>
    <w:rsid w:val="001305AD"/>
    <w:rsid w:val="00130C33"/>
    <w:rsid w:val="00131226"/>
    <w:rsid w:val="001313F6"/>
    <w:rsid w:val="00131ECD"/>
    <w:rsid w:val="00132920"/>
    <w:rsid w:val="00132962"/>
    <w:rsid w:val="001331D9"/>
    <w:rsid w:val="00133755"/>
    <w:rsid w:val="001339A9"/>
    <w:rsid w:val="00134B51"/>
    <w:rsid w:val="00136B50"/>
    <w:rsid w:val="0014032A"/>
    <w:rsid w:val="00141D9E"/>
    <w:rsid w:val="00145024"/>
    <w:rsid w:val="00145A31"/>
    <w:rsid w:val="0014705C"/>
    <w:rsid w:val="00147DF1"/>
    <w:rsid w:val="001509B6"/>
    <w:rsid w:val="00151A10"/>
    <w:rsid w:val="00151FDF"/>
    <w:rsid w:val="0015234D"/>
    <w:rsid w:val="00153181"/>
    <w:rsid w:val="001608C8"/>
    <w:rsid w:val="00161E97"/>
    <w:rsid w:val="0016229D"/>
    <w:rsid w:val="00163076"/>
    <w:rsid w:val="00166201"/>
    <w:rsid w:val="0016696B"/>
    <w:rsid w:val="00167C63"/>
    <w:rsid w:val="001705E7"/>
    <w:rsid w:val="001709D5"/>
    <w:rsid w:val="00170D1B"/>
    <w:rsid w:val="001764D8"/>
    <w:rsid w:val="00176F34"/>
    <w:rsid w:val="001818CE"/>
    <w:rsid w:val="001833C5"/>
    <w:rsid w:val="00184321"/>
    <w:rsid w:val="00187925"/>
    <w:rsid w:val="001913D6"/>
    <w:rsid w:val="00192CEE"/>
    <w:rsid w:val="00192F0F"/>
    <w:rsid w:val="00193EC0"/>
    <w:rsid w:val="001946F6"/>
    <w:rsid w:val="00195827"/>
    <w:rsid w:val="00197781"/>
    <w:rsid w:val="001A0916"/>
    <w:rsid w:val="001A0E39"/>
    <w:rsid w:val="001A2B29"/>
    <w:rsid w:val="001A4640"/>
    <w:rsid w:val="001A4929"/>
    <w:rsid w:val="001B2BAB"/>
    <w:rsid w:val="001C1337"/>
    <w:rsid w:val="001C16E1"/>
    <w:rsid w:val="001C353F"/>
    <w:rsid w:val="001C45AA"/>
    <w:rsid w:val="001C797A"/>
    <w:rsid w:val="001D091F"/>
    <w:rsid w:val="001D2A87"/>
    <w:rsid w:val="001D463E"/>
    <w:rsid w:val="001D732E"/>
    <w:rsid w:val="001E19C7"/>
    <w:rsid w:val="001E382B"/>
    <w:rsid w:val="001E5BF9"/>
    <w:rsid w:val="001E7D3C"/>
    <w:rsid w:val="001F01E1"/>
    <w:rsid w:val="001F1E68"/>
    <w:rsid w:val="001F36E0"/>
    <w:rsid w:val="001F42F3"/>
    <w:rsid w:val="001F78C6"/>
    <w:rsid w:val="001F7C46"/>
    <w:rsid w:val="00202EE4"/>
    <w:rsid w:val="00204934"/>
    <w:rsid w:val="00205EF4"/>
    <w:rsid w:val="002070C1"/>
    <w:rsid w:val="002075F1"/>
    <w:rsid w:val="00207DC2"/>
    <w:rsid w:val="002123A0"/>
    <w:rsid w:val="0021283C"/>
    <w:rsid w:val="00216F52"/>
    <w:rsid w:val="0022048A"/>
    <w:rsid w:val="002205D9"/>
    <w:rsid w:val="00221473"/>
    <w:rsid w:val="00221F4E"/>
    <w:rsid w:val="00222905"/>
    <w:rsid w:val="00222A3D"/>
    <w:rsid w:val="00222E18"/>
    <w:rsid w:val="00223AB1"/>
    <w:rsid w:val="00224B28"/>
    <w:rsid w:val="00225C23"/>
    <w:rsid w:val="00226045"/>
    <w:rsid w:val="00227906"/>
    <w:rsid w:val="00230595"/>
    <w:rsid w:val="00230DE8"/>
    <w:rsid w:val="00234253"/>
    <w:rsid w:val="002348CB"/>
    <w:rsid w:val="0023593D"/>
    <w:rsid w:val="00236F98"/>
    <w:rsid w:val="00241840"/>
    <w:rsid w:val="00247078"/>
    <w:rsid w:val="00250FAC"/>
    <w:rsid w:val="00251967"/>
    <w:rsid w:val="00252254"/>
    <w:rsid w:val="00252CA1"/>
    <w:rsid w:val="00253EEF"/>
    <w:rsid w:val="00255F33"/>
    <w:rsid w:val="002604F4"/>
    <w:rsid w:val="00260949"/>
    <w:rsid w:val="00260EA0"/>
    <w:rsid w:val="002611CD"/>
    <w:rsid w:val="002621B8"/>
    <w:rsid w:val="0026339B"/>
    <w:rsid w:val="00263BB9"/>
    <w:rsid w:val="0026494F"/>
    <w:rsid w:val="00271B42"/>
    <w:rsid w:val="00272815"/>
    <w:rsid w:val="00272E6D"/>
    <w:rsid w:val="00272E8D"/>
    <w:rsid w:val="00274069"/>
    <w:rsid w:val="00275815"/>
    <w:rsid w:val="00275AED"/>
    <w:rsid w:val="00275E2D"/>
    <w:rsid w:val="00277A90"/>
    <w:rsid w:val="00277E64"/>
    <w:rsid w:val="00282055"/>
    <w:rsid w:val="002869E1"/>
    <w:rsid w:val="002902D7"/>
    <w:rsid w:val="00294584"/>
    <w:rsid w:val="0029592B"/>
    <w:rsid w:val="002A32C7"/>
    <w:rsid w:val="002A3C3A"/>
    <w:rsid w:val="002A5731"/>
    <w:rsid w:val="002A61A5"/>
    <w:rsid w:val="002A717F"/>
    <w:rsid w:val="002A7942"/>
    <w:rsid w:val="002A7B07"/>
    <w:rsid w:val="002B0234"/>
    <w:rsid w:val="002B162A"/>
    <w:rsid w:val="002B1855"/>
    <w:rsid w:val="002B28C4"/>
    <w:rsid w:val="002B4787"/>
    <w:rsid w:val="002B709E"/>
    <w:rsid w:val="002C2D29"/>
    <w:rsid w:val="002C4513"/>
    <w:rsid w:val="002C4E24"/>
    <w:rsid w:val="002C52B3"/>
    <w:rsid w:val="002C607B"/>
    <w:rsid w:val="002C666A"/>
    <w:rsid w:val="002C7B1D"/>
    <w:rsid w:val="002C7F03"/>
    <w:rsid w:val="002D0BB2"/>
    <w:rsid w:val="002D110D"/>
    <w:rsid w:val="002D1330"/>
    <w:rsid w:val="002D1979"/>
    <w:rsid w:val="002D1B9E"/>
    <w:rsid w:val="002D20AD"/>
    <w:rsid w:val="002D6245"/>
    <w:rsid w:val="002D637C"/>
    <w:rsid w:val="002D6C93"/>
    <w:rsid w:val="002E0573"/>
    <w:rsid w:val="002E0625"/>
    <w:rsid w:val="002E1154"/>
    <w:rsid w:val="002E4862"/>
    <w:rsid w:val="002E5FCD"/>
    <w:rsid w:val="002E6AE3"/>
    <w:rsid w:val="002E792F"/>
    <w:rsid w:val="002F03B3"/>
    <w:rsid w:val="002F0A43"/>
    <w:rsid w:val="002F20D6"/>
    <w:rsid w:val="002F2E72"/>
    <w:rsid w:val="002F3B0D"/>
    <w:rsid w:val="002F3C4F"/>
    <w:rsid w:val="002F47BE"/>
    <w:rsid w:val="002F48EB"/>
    <w:rsid w:val="002F6438"/>
    <w:rsid w:val="002F7CF3"/>
    <w:rsid w:val="00302388"/>
    <w:rsid w:val="00303238"/>
    <w:rsid w:val="00303EEA"/>
    <w:rsid w:val="003049F3"/>
    <w:rsid w:val="00304D1B"/>
    <w:rsid w:val="00304E5D"/>
    <w:rsid w:val="00306B12"/>
    <w:rsid w:val="003073AA"/>
    <w:rsid w:val="00312731"/>
    <w:rsid w:val="003127FA"/>
    <w:rsid w:val="003145FE"/>
    <w:rsid w:val="00315F47"/>
    <w:rsid w:val="00316280"/>
    <w:rsid w:val="0032013D"/>
    <w:rsid w:val="0032057B"/>
    <w:rsid w:val="00320D3B"/>
    <w:rsid w:val="003211C6"/>
    <w:rsid w:val="00322186"/>
    <w:rsid w:val="00322708"/>
    <w:rsid w:val="00322D0B"/>
    <w:rsid w:val="0032643B"/>
    <w:rsid w:val="003266D1"/>
    <w:rsid w:val="00327E2C"/>
    <w:rsid w:val="00327F30"/>
    <w:rsid w:val="00330C2B"/>
    <w:rsid w:val="00334B81"/>
    <w:rsid w:val="00336DEC"/>
    <w:rsid w:val="003402A8"/>
    <w:rsid w:val="00341251"/>
    <w:rsid w:val="00343C63"/>
    <w:rsid w:val="00344615"/>
    <w:rsid w:val="0034592A"/>
    <w:rsid w:val="00346739"/>
    <w:rsid w:val="00346BF4"/>
    <w:rsid w:val="00350587"/>
    <w:rsid w:val="00350D5E"/>
    <w:rsid w:val="003516CC"/>
    <w:rsid w:val="0035260F"/>
    <w:rsid w:val="00356A33"/>
    <w:rsid w:val="003606AA"/>
    <w:rsid w:val="003613E9"/>
    <w:rsid w:val="00362AB0"/>
    <w:rsid w:val="00363418"/>
    <w:rsid w:val="00364017"/>
    <w:rsid w:val="003648AA"/>
    <w:rsid w:val="003669BF"/>
    <w:rsid w:val="00366CBE"/>
    <w:rsid w:val="00366E0E"/>
    <w:rsid w:val="003725DE"/>
    <w:rsid w:val="00373AC4"/>
    <w:rsid w:val="00374821"/>
    <w:rsid w:val="00374D0A"/>
    <w:rsid w:val="00376437"/>
    <w:rsid w:val="00376C77"/>
    <w:rsid w:val="003770AF"/>
    <w:rsid w:val="00377C29"/>
    <w:rsid w:val="0038067A"/>
    <w:rsid w:val="00380FCC"/>
    <w:rsid w:val="00383259"/>
    <w:rsid w:val="00385303"/>
    <w:rsid w:val="00385A21"/>
    <w:rsid w:val="00390173"/>
    <w:rsid w:val="00390B00"/>
    <w:rsid w:val="00390B2A"/>
    <w:rsid w:val="0039140F"/>
    <w:rsid w:val="00392632"/>
    <w:rsid w:val="00395800"/>
    <w:rsid w:val="003958C9"/>
    <w:rsid w:val="00395A95"/>
    <w:rsid w:val="00396F9C"/>
    <w:rsid w:val="0039750B"/>
    <w:rsid w:val="00397A48"/>
    <w:rsid w:val="003A0F83"/>
    <w:rsid w:val="003A1EE9"/>
    <w:rsid w:val="003A216C"/>
    <w:rsid w:val="003A5199"/>
    <w:rsid w:val="003A6570"/>
    <w:rsid w:val="003A724D"/>
    <w:rsid w:val="003B1074"/>
    <w:rsid w:val="003B1C07"/>
    <w:rsid w:val="003B2BAE"/>
    <w:rsid w:val="003B39D3"/>
    <w:rsid w:val="003B567E"/>
    <w:rsid w:val="003B68E2"/>
    <w:rsid w:val="003B764B"/>
    <w:rsid w:val="003B7BAC"/>
    <w:rsid w:val="003C0703"/>
    <w:rsid w:val="003C2BAA"/>
    <w:rsid w:val="003C33FE"/>
    <w:rsid w:val="003C3B04"/>
    <w:rsid w:val="003C3D94"/>
    <w:rsid w:val="003C410D"/>
    <w:rsid w:val="003C4316"/>
    <w:rsid w:val="003C574E"/>
    <w:rsid w:val="003C63E0"/>
    <w:rsid w:val="003C6576"/>
    <w:rsid w:val="003D1106"/>
    <w:rsid w:val="003D24C6"/>
    <w:rsid w:val="003D34CF"/>
    <w:rsid w:val="003D37CB"/>
    <w:rsid w:val="003D37FC"/>
    <w:rsid w:val="003D38E4"/>
    <w:rsid w:val="003D4321"/>
    <w:rsid w:val="003D450D"/>
    <w:rsid w:val="003D5973"/>
    <w:rsid w:val="003D68FE"/>
    <w:rsid w:val="003D6F3E"/>
    <w:rsid w:val="003D7054"/>
    <w:rsid w:val="003D7FE0"/>
    <w:rsid w:val="003E0712"/>
    <w:rsid w:val="003E075D"/>
    <w:rsid w:val="003E33DA"/>
    <w:rsid w:val="003E4835"/>
    <w:rsid w:val="003E4D28"/>
    <w:rsid w:val="003E4EC4"/>
    <w:rsid w:val="003E594B"/>
    <w:rsid w:val="003E6690"/>
    <w:rsid w:val="003E6DED"/>
    <w:rsid w:val="003E7B68"/>
    <w:rsid w:val="003F0171"/>
    <w:rsid w:val="003F0E0C"/>
    <w:rsid w:val="003F0EDA"/>
    <w:rsid w:val="003F1255"/>
    <w:rsid w:val="003F2BB7"/>
    <w:rsid w:val="003F3778"/>
    <w:rsid w:val="003F4E21"/>
    <w:rsid w:val="003F6797"/>
    <w:rsid w:val="003F760B"/>
    <w:rsid w:val="00400766"/>
    <w:rsid w:val="00401095"/>
    <w:rsid w:val="0040147B"/>
    <w:rsid w:val="00402A9A"/>
    <w:rsid w:val="00403658"/>
    <w:rsid w:val="00403E2D"/>
    <w:rsid w:val="0040467D"/>
    <w:rsid w:val="00406255"/>
    <w:rsid w:val="00406F3F"/>
    <w:rsid w:val="00407117"/>
    <w:rsid w:val="00407161"/>
    <w:rsid w:val="00411469"/>
    <w:rsid w:val="0041146F"/>
    <w:rsid w:val="004118FA"/>
    <w:rsid w:val="00411B86"/>
    <w:rsid w:val="00411C93"/>
    <w:rsid w:val="00412BF6"/>
    <w:rsid w:val="0041551C"/>
    <w:rsid w:val="004159C7"/>
    <w:rsid w:val="0041657B"/>
    <w:rsid w:val="00416604"/>
    <w:rsid w:val="00416F14"/>
    <w:rsid w:val="0042009B"/>
    <w:rsid w:val="00420686"/>
    <w:rsid w:val="00420F99"/>
    <w:rsid w:val="00421B9F"/>
    <w:rsid w:val="00421BF1"/>
    <w:rsid w:val="00421CF1"/>
    <w:rsid w:val="00422AE1"/>
    <w:rsid w:val="00422F92"/>
    <w:rsid w:val="00423A27"/>
    <w:rsid w:val="00430711"/>
    <w:rsid w:val="004327A4"/>
    <w:rsid w:val="004327DA"/>
    <w:rsid w:val="0043397F"/>
    <w:rsid w:val="00434FC9"/>
    <w:rsid w:val="00435F97"/>
    <w:rsid w:val="004405B7"/>
    <w:rsid w:val="00442A1D"/>
    <w:rsid w:val="0044491D"/>
    <w:rsid w:val="004455D0"/>
    <w:rsid w:val="00445E65"/>
    <w:rsid w:val="004460E7"/>
    <w:rsid w:val="00446307"/>
    <w:rsid w:val="00447819"/>
    <w:rsid w:val="00452201"/>
    <w:rsid w:val="00452252"/>
    <w:rsid w:val="00453191"/>
    <w:rsid w:val="00453E10"/>
    <w:rsid w:val="00453EA8"/>
    <w:rsid w:val="00454327"/>
    <w:rsid w:val="00454550"/>
    <w:rsid w:val="00455BD7"/>
    <w:rsid w:val="00457968"/>
    <w:rsid w:val="00457AA4"/>
    <w:rsid w:val="00462662"/>
    <w:rsid w:val="00463590"/>
    <w:rsid w:val="00463F5F"/>
    <w:rsid w:val="0046497E"/>
    <w:rsid w:val="00465701"/>
    <w:rsid w:val="004658FF"/>
    <w:rsid w:val="00465CBE"/>
    <w:rsid w:val="004667A1"/>
    <w:rsid w:val="004704C1"/>
    <w:rsid w:val="00470CE3"/>
    <w:rsid w:val="00471501"/>
    <w:rsid w:val="004720D3"/>
    <w:rsid w:val="004722E5"/>
    <w:rsid w:val="004736B9"/>
    <w:rsid w:val="00476186"/>
    <w:rsid w:val="00476CFF"/>
    <w:rsid w:val="00480B44"/>
    <w:rsid w:val="0048173F"/>
    <w:rsid w:val="00482773"/>
    <w:rsid w:val="004832A8"/>
    <w:rsid w:val="0048349B"/>
    <w:rsid w:val="00483A7C"/>
    <w:rsid w:val="00485C97"/>
    <w:rsid w:val="0049023B"/>
    <w:rsid w:val="00490D54"/>
    <w:rsid w:val="00494BB8"/>
    <w:rsid w:val="00497285"/>
    <w:rsid w:val="004A0393"/>
    <w:rsid w:val="004A10EF"/>
    <w:rsid w:val="004A1748"/>
    <w:rsid w:val="004A2D3E"/>
    <w:rsid w:val="004A3C55"/>
    <w:rsid w:val="004A662F"/>
    <w:rsid w:val="004A7B9B"/>
    <w:rsid w:val="004B09E6"/>
    <w:rsid w:val="004B147D"/>
    <w:rsid w:val="004B57E9"/>
    <w:rsid w:val="004B7FA9"/>
    <w:rsid w:val="004C103A"/>
    <w:rsid w:val="004C13F9"/>
    <w:rsid w:val="004C15A5"/>
    <w:rsid w:val="004C474B"/>
    <w:rsid w:val="004C64E9"/>
    <w:rsid w:val="004C7BBF"/>
    <w:rsid w:val="004C7E38"/>
    <w:rsid w:val="004C7FD0"/>
    <w:rsid w:val="004D040A"/>
    <w:rsid w:val="004D0A5B"/>
    <w:rsid w:val="004D1F49"/>
    <w:rsid w:val="004D2424"/>
    <w:rsid w:val="004D4EE8"/>
    <w:rsid w:val="004D5555"/>
    <w:rsid w:val="004D586E"/>
    <w:rsid w:val="004D5F60"/>
    <w:rsid w:val="004D6038"/>
    <w:rsid w:val="004D638F"/>
    <w:rsid w:val="004D7953"/>
    <w:rsid w:val="004E020F"/>
    <w:rsid w:val="004E1181"/>
    <w:rsid w:val="004E1182"/>
    <w:rsid w:val="004E3179"/>
    <w:rsid w:val="004E3760"/>
    <w:rsid w:val="004E4D92"/>
    <w:rsid w:val="004E4FDB"/>
    <w:rsid w:val="004E5084"/>
    <w:rsid w:val="004E51E6"/>
    <w:rsid w:val="004E5262"/>
    <w:rsid w:val="004E6243"/>
    <w:rsid w:val="004E6D74"/>
    <w:rsid w:val="004E70D1"/>
    <w:rsid w:val="004F5D04"/>
    <w:rsid w:val="004F6B97"/>
    <w:rsid w:val="0050078F"/>
    <w:rsid w:val="005011AD"/>
    <w:rsid w:val="00501B32"/>
    <w:rsid w:val="00504F87"/>
    <w:rsid w:val="00504F98"/>
    <w:rsid w:val="0050622D"/>
    <w:rsid w:val="005078DB"/>
    <w:rsid w:val="00507A8F"/>
    <w:rsid w:val="00511B2C"/>
    <w:rsid w:val="00513E2C"/>
    <w:rsid w:val="005148E1"/>
    <w:rsid w:val="00514D1E"/>
    <w:rsid w:val="005173B2"/>
    <w:rsid w:val="005203B8"/>
    <w:rsid w:val="00520AEF"/>
    <w:rsid w:val="00520C40"/>
    <w:rsid w:val="00521B71"/>
    <w:rsid w:val="00522413"/>
    <w:rsid w:val="00522E3D"/>
    <w:rsid w:val="005238A5"/>
    <w:rsid w:val="0052620F"/>
    <w:rsid w:val="00526DA6"/>
    <w:rsid w:val="00527564"/>
    <w:rsid w:val="0053115C"/>
    <w:rsid w:val="00531F1F"/>
    <w:rsid w:val="00532491"/>
    <w:rsid w:val="005328C5"/>
    <w:rsid w:val="00537E03"/>
    <w:rsid w:val="00541212"/>
    <w:rsid w:val="0054130F"/>
    <w:rsid w:val="0054165A"/>
    <w:rsid w:val="005421C3"/>
    <w:rsid w:val="005437D2"/>
    <w:rsid w:val="0054407C"/>
    <w:rsid w:val="00545958"/>
    <w:rsid w:val="00553F89"/>
    <w:rsid w:val="00555131"/>
    <w:rsid w:val="00555402"/>
    <w:rsid w:val="00555C02"/>
    <w:rsid w:val="00555C14"/>
    <w:rsid w:val="005564D7"/>
    <w:rsid w:val="0056263B"/>
    <w:rsid w:val="00563444"/>
    <w:rsid w:val="005643D6"/>
    <w:rsid w:val="005655E4"/>
    <w:rsid w:val="00566780"/>
    <w:rsid w:val="00567DB8"/>
    <w:rsid w:val="00571BA4"/>
    <w:rsid w:val="00573096"/>
    <w:rsid w:val="005730F2"/>
    <w:rsid w:val="0057362D"/>
    <w:rsid w:val="00574791"/>
    <w:rsid w:val="00575E51"/>
    <w:rsid w:val="0057610C"/>
    <w:rsid w:val="00576732"/>
    <w:rsid w:val="005769E5"/>
    <w:rsid w:val="00577636"/>
    <w:rsid w:val="00577A35"/>
    <w:rsid w:val="00577B3D"/>
    <w:rsid w:val="005826C6"/>
    <w:rsid w:val="0058315B"/>
    <w:rsid w:val="005833A2"/>
    <w:rsid w:val="00584527"/>
    <w:rsid w:val="00584F8C"/>
    <w:rsid w:val="005859AF"/>
    <w:rsid w:val="00586117"/>
    <w:rsid w:val="0058770E"/>
    <w:rsid w:val="0059056B"/>
    <w:rsid w:val="005907B9"/>
    <w:rsid w:val="005907FE"/>
    <w:rsid w:val="00591508"/>
    <w:rsid w:val="00591527"/>
    <w:rsid w:val="00592A2F"/>
    <w:rsid w:val="00595376"/>
    <w:rsid w:val="00595457"/>
    <w:rsid w:val="0059572B"/>
    <w:rsid w:val="005970A4"/>
    <w:rsid w:val="005975C9"/>
    <w:rsid w:val="00597708"/>
    <w:rsid w:val="00597D5B"/>
    <w:rsid w:val="005A0249"/>
    <w:rsid w:val="005A04E6"/>
    <w:rsid w:val="005A0AEB"/>
    <w:rsid w:val="005A10C3"/>
    <w:rsid w:val="005A30BE"/>
    <w:rsid w:val="005A34AB"/>
    <w:rsid w:val="005A5D81"/>
    <w:rsid w:val="005A724C"/>
    <w:rsid w:val="005B1CA4"/>
    <w:rsid w:val="005B32DE"/>
    <w:rsid w:val="005B3447"/>
    <w:rsid w:val="005B3A0E"/>
    <w:rsid w:val="005B70FC"/>
    <w:rsid w:val="005B78C0"/>
    <w:rsid w:val="005B7E60"/>
    <w:rsid w:val="005C04C6"/>
    <w:rsid w:val="005C05FE"/>
    <w:rsid w:val="005C14A7"/>
    <w:rsid w:val="005C181F"/>
    <w:rsid w:val="005C1D90"/>
    <w:rsid w:val="005C2AF2"/>
    <w:rsid w:val="005C2F10"/>
    <w:rsid w:val="005C33B8"/>
    <w:rsid w:val="005C531D"/>
    <w:rsid w:val="005C5485"/>
    <w:rsid w:val="005C6EE8"/>
    <w:rsid w:val="005C733E"/>
    <w:rsid w:val="005C75C4"/>
    <w:rsid w:val="005C764B"/>
    <w:rsid w:val="005C7D10"/>
    <w:rsid w:val="005D09ED"/>
    <w:rsid w:val="005D22E7"/>
    <w:rsid w:val="005D492A"/>
    <w:rsid w:val="005D4EC1"/>
    <w:rsid w:val="005D61EF"/>
    <w:rsid w:val="005D7929"/>
    <w:rsid w:val="005D79F6"/>
    <w:rsid w:val="005D7DED"/>
    <w:rsid w:val="005E1AFE"/>
    <w:rsid w:val="005E2FD9"/>
    <w:rsid w:val="005E4C68"/>
    <w:rsid w:val="005E5F48"/>
    <w:rsid w:val="005E6C9F"/>
    <w:rsid w:val="005E7195"/>
    <w:rsid w:val="005F047D"/>
    <w:rsid w:val="005F22C0"/>
    <w:rsid w:val="005F2FD8"/>
    <w:rsid w:val="005F3908"/>
    <w:rsid w:val="005F736F"/>
    <w:rsid w:val="0060000E"/>
    <w:rsid w:val="00602047"/>
    <w:rsid w:val="006022BB"/>
    <w:rsid w:val="00605093"/>
    <w:rsid w:val="006059BE"/>
    <w:rsid w:val="006070FA"/>
    <w:rsid w:val="00607813"/>
    <w:rsid w:val="0061088A"/>
    <w:rsid w:val="00611B50"/>
    <w:rsid w:val="006128B4"/>
    <w:rsid w:val="00613E90"/>
    <w:rsid w:val="00616690"/>
    <w:rsid w:val="006205FC"/>
    <w:rsid w:val="00622081"/>
    <w:rsid w:val="00623479"/>
    <w:rsid w:val="006240E0"/>
    <w:rsid w:val="00627057"/>
    <w:rsid w:val="0063094A"/>
    <w:rsid w:val="00631E85"/>
    <w:rsid w:val="00632329"/>
    <w:rsid w:val="00632EDF"/>
    <w:rsid w:val="006348F5"/>
    <w:rsid w:val="006362C9"/>
    <w:rsid w:val="0064249E"/>
    <w:rsid w:val="00642861"/>
    <w:rsid w:val="006437AF"/>
    <w:rsid w:val="00643A07"/>
    <w:rsid w:val="00644F9E"/>
    <w:rsid w:val="00645C30"/>
    <w:rsid w:val="00650C0C"/>
    <w:rsid w:val="00656A57"/>
    <w:rsid w:val="00661178"/>
    <w:rsid w:val="006623AB"/>
    <w:rsid w:val="006643C3"/>
    <w:rsid w:val="0066485C"/>
    <w:rsid w:val="00665E39"/>
    <w:rsid w:val="006704C6"/>
    <w:rsid w:val="00671B9E"/>
    <w:rsid w:val="0067269A"/>
    <w:rsid w:val="006738FE"/>
    <w:rsid w:val="006743BA"/>
    <w:rsid w:val="0068161B"/>
    <w:rsid w:val="00681B16"/>
    <w:rsid w:val="00682A96"/>
    <w:rsid w:val="0068367B"/>
    <w:rsid w:val="00683F6F"/>
    <w:rsid w:val="0068780D"/>
    <w:rsid w:val="00687849"/>
    <w:rsid w:val="00687BA7"/>
    <w:rsid w:val="006901CB"/>
    <w:rsid w:val="00690E54"/>
    <w:rsid w:val="00691738"/>
    <w:rsid w:val="00692123"/>
    <w:rsid w:val="006945C6"/>
    <w:rsid w:val="00694D75"/>
    <w:rsid w:val="00694FAF"/>
    <w:rsid w:val="00695869"/>
    <w:rsid w:val="006958DE"/>
    <w:rsid w:val="00697867"/>
    <w:rsid w:val="006A18D3"/>
    <w:rsid w:val="006A267D"/>
    <w:rsid w:val="006A3FFC"/>
    <w:rsid w:val="006A52F4"/>
    <w:rsid w:val="006A569E"/>
    <w:rsid w:val="006A6EDE"/>
    <w:rsid w:val="006B0415"/>
    <w:rsid w:val="006B1B9F"/>
    <w:rsid w:val="006B21E5"/>
    <w:rsid w:val="006B2242"/>
    <w:rsid w:val="006B3809"/>
    <w:rsid w:val="006B396B"/>
    <w:rsid w:val="006B3D3D"/>
    <w:rsid w:val="006B43BA"/>
    <w:rsid w:val="006B4B01"/>
    <w:rsid w:val="006B5A06"/>
    <w:rsid w:val="006B646A"/>
    <w:rsid w:val="006C00F7"/>
    <w:rsid w:val="006C0D14"/>
    <w:rsid w:val="006C279F"/>
    <w:rsid w:val="006C307F"/>
    <w:rsid w:val="006D0F54"/>
    <w:rsid w:val="006D22EC"/>
    <w:rsid w:val="006D27D6"/>
    <w:rsid w:val="006D2EC9"/>
    <w:rsid w:val="006D3892"/>
    <w:rsid w:val="006D4D84"/>
    <w:rsid w:val="006D7E4E"/>
    <w:rsid w:val="006E1774"/>
    <w:rsid w:val="006E2D62"/>
    <w:rsid w:val="006E40F8"/>
    <w:rsid w:val="006E6958"/>
    <w:rsid w:val="006E6A05"/>
    <w:rsid w:val="006E79D3"/>
    <w:rsid w:val="006E7F6B"/>
    <w:rsid w:val="006E7FCD"/>
    <w:rsid w:val="006F1003"/>
    <w:rsid w:val="006F249E"/>
    <w:rsid w:val="006F2AEF"/>
    <w:rsid w:val="006F3B5B"/>
    <w:rsid w:val="006F3C3B"/>
    <w:rsid w:val="006F4A62"/>
    <w:rsid w:val="006F4E80"/>
    <w:rsid w:val="006F50D9"/>
    <w:rsid w:val="006F516F"/>
    <w:rsid w:val="006F6DCF"/>
    <w:rsid w:val="00700FED"/>
    <w:rsid w:val="00702605"/>
    <w:rsid w:val="00704065"/>
    <w:rsid w:val="00706EF7"/>
    <w:rsid w:val="00710C21"/>
    <w:rsid w:val="00714871"/>
    <w:rsid w:val="00716722"/>
    <w:rsid w:val="00716BA4"/>
    <w:rsid w:val="00717487"/>
    <w:rsid w:val="00720DCA"/>
    <w:rsid w:val="00721BE1"/>
    <w:rsid w:val="0072404D"/>
    <w:rsid w:val="007261BA"/>
    <w:rsid w:val="00726780"/>
    <w:rsid w:val="0072796C"/>
    <w:rsid w:val="00730701"/>
    <w:rsid w:val="00730A0A"/>
    <w:rsid w:val="00730D69"/>
    <w:rsid w:val="007325AC"/>
    <w:rsid w:val="0073639F"/>
    <w:rsid w:val="00737F57"/>
    <w:rsid w:val="00740AE8"/>
    <w:rsid w:val="00740F4B"/>
    <w:rsid w:val="007426A7"/>
    <w:rsid w:val="007427B0"/>
    <w:rsid w:val="00743B4F"/>
    <w:rsid w:val="00745F2F"/>
    <w:rsid w:val="00746083"/>
    <w:rsid w:val="007468F7"/>
    <w:rsid w:val="00752849"/>
    <w:rsid w:val="00752C5C"/>
    <w:rsid w:val="00753152"/>
    <w:rsid w:val="00753B79"/>
    <w:rsid w:val="007548B3"/>
    <w:rsid w:val="00755D06"/>
    <w:rsid w:val="007577A8"/>
    <w:rsid w:val="00757A0C"/>
    <w:rsid w:val="007622D2"/>
    <w:rsid w:val="007630A4"/>
    <w:rsid w:val="00763A4A"/>
    <w:rsid w:val="00765D2C"/>
    <w:rsid w:val="00766A37"/>
    <w:rsid w:val="00766C64"/>
    <w:rsid w:val="00766EB7"/>
    <w:rsid w:val="0076758F"/>
    <w:rsid w:val="00772323"/>
    <w:rsid w:val="00772A39"/>
    <w:rsid w:val="007736C4"/>
    <w:rsid w:val="00774D6E"/>
    <w:rsid w:val="00774FBE"/>
    <w:rsid w:val="007766EA"/>
    <w:rsid w:val="007771C2"/>
    <w:rsid w:val="007775F7"/>
    <w:rsid w:val="00777E0B"/>
    <w:rsid w:val="00777E95"/>
    <w:rsid w:val="0078020D"/>
    <w:rsid w:val="007803FD"/>
    <w:rsid w:val="0078227B"/>
    <w:rsid w:val="0078262C"/>
    <w:rsid w:val="007854CF"/>
    <w:rsid w:val="00786C27"/>
    <w:rsid w:val="007925EC"/>
    <w:rsid w:val="00792A32"/>
    <w:rsid w:val="00793318"/>
    <w:rsid w:val="00793E5C"/>
    <w:rsid w:val="00794BF6"/>
    <w:rsid w:val="00796B07"/>
    <w:rsid w:val="007A34FE"/>
    <w:rsid w:val="007B1C85"/>
    <w:rsid w:val="007B43A7"/>
    <w:rsid w:val="007B4691"/>
    <w:rsid w:val="007C12E1"/>
    <w:rsid w:val="007C296D"/>
    <w:rsid w:val="007C309B"/>
    <w:rsid w:val="007C49BD"/>
    <w:rsid w:val="007C79D7"/>
    <w:rsid w:val="007D0794"/>
    <w:rsid w:val="007D08BE"/>
    <w:rsid w:val="007D2F02"/>
    <w:rsid w:val="007D435F"/>
    <w:rsid w:val="007D4578"/>
    <w:rsid w:val="007D5BD3"/>
    <w:rsid w:val="007D6C31"/>
    <w:rsid w:val="007D785A"/>
    <w:rsid w:val="007D79D8"/>
    <w:rsid w:val="007D7FC1"/>
    <w:rsid w:val="007E160F"/>
    <w:rsid w:val="007E42A2"/>
    <w:rsid w:val="007E68F8"/>
    <w:rsid w:val="007E6B4D"/>
    <w:rsid w:val="007E73A6"/>
    <w:rsid w:val="007E7A4C"/>
    <w:rsid w:val="007E7F78"/>
    <w:rsid w:val="007F0F3A"/>
    <w:rsid w:val="007F65F0"/>
    <w:rsid w:val="007F7EAD"/>
    <w:rsid w:val="008020EE"/>
    <w:rsid w:val="0080213C"/>
    <w:rsid w:val="008035E8"/>
    <w:rsid w:val="00805765"/>
    <w:rsid w:val="00805DD9"/>
    <w:rsid w:val="00806C7B"/>
    <w:rsid w:val="008071A0"/>
    <w:rsid w:val="008075CC"/>
    <w:rsid w:val="00807B5C"/>
    <w:rsid w:val="00807F07"/>
    <w:rsid w:val="00810B7D"/>
    <w:rsid w:val="008120B7"/>
    <w:rsid w:val="00813B94"/>
    <w:rsid w:val="008148BE"/>
    <w:rsid w:val="00815529"/>
    <w:rsid w:val="00816717"/>
    <w:rsid w:val="0081742D"/>
    <w:rsid w:val="00821342"/>
    <w:rsid w:val="0082285E"/>
    <w:rsid w:val="00823062"/>
    <w:rsid w:val="0082312F"/>
    <w:rsid w:val="008235A2"/>
    <w:rsid w:val="00823D69"/>
    <w:rsid w:val="00823DC2"/>
    <w:rsid w:val="00824094"/>
    <w:rsid w:val="008250A7"/>
    <w:rsid w:val="008263F4"/>
    <w:rsid w:val="0083018D"/>
    <w:rsid w:val="00830837"/>
    <w:rsid w:val="00830B69"/>
    <w:rsid w:val="00831001"/>
    <w:rsid w:val="008315B3"/>
    <w:rsid w:val="00831A56"/>
    <w:rsid w:val="00832519"/>
    <w:rsid w:val="00833B75"/>
    <w:rsid w:val="00834235"/>
    <w:rsid w:val="0083526D"/>
    <w:rsid w:val="0083659E"/>
    <w:rsid w:val="008371CB"/>
    <w:rsid w:val="0084014F"/>
    <w:rsid w:val="00844C88"/>
    <w:rsid w:val="00846786"/>
    <w:rsid w:val="00847AA2"/>
    <w:rsid w:val="00850963"/>
    <w:rsid w:val="00851C74"/>
    <w:rsid w:val="00853279"/>
    <w:rsid w:val="00853D4A"/>
    <w:rsid w:val="00855E8B"/>
    <w:rsid w:val="008570EC"/>
    <w:rsid w:val="00857878"/>
    <w:rsid w:val="008601E6"/>
    <w:rsid w:val="00861396"/>
    <w:rsid w:val="00863D4A"/>
    <w:rsid w:val="00864405"/>
    <w:rsid w:val="00873C2E"/>
    <w:rsid w:val="008750E9"/>
    <w:rsid w:val="00875701"/>
    <w:rsid w:val="00876922"/>
    <w:rsid w:val="00880759"/>
    <w:rsid w:val="00881379"/>
    <w:rsid w:val="00882377"/>
    <w:rsid w:val="0088345D"/>
    <w:rsid w:val="0088431E"/>
    <w:rsid w:val="00884D98"/>
    <w:rsid w:val="00886D6E"/>
    <w:rsid w:val="008920DC"/>
    <w:rsid w:val="008924DF"/>
    <w:rsid w:val="0089378C"/>
    <w:rsid w:val="00893ED5"/>
    <w:rsid w:val="0089465B"/>
    <w:rsid w:val="0089793F"/>
    <w:rsid w:val="008A292A"/>
    <w:rsid w:val="008A35B1"/>
    <w:rsid w:val="008A3E22"/>
    <w:rsid w:val="008A3EF3"/>
    <w:rsid w:val="008A52B3"/>
    <w:rsid w:val="008A7773"/>
    <w:rsid w:val="008B0364"/>
    <w:rsid w:val="008B0589"/>
    <w:rsid w:val="008B115B"/>
    <w:rsid w:val="008B16D0"/>
    <w:rsid w:val="008B4CB6"/>
    <w:rsid w:val="008B6670"/>
    <w:rsid w:val="008C170C"/>
    <w:rsid w:val="008C2AB4"/>
    <w:rsid w:val="008C3237"/>
    <w:rsid w:val="008C3692"/>
    <w:rsid w:val="008C494F"/>
    <w:rsid w:val="008C52BB"/>
    <w:rsid w:val="008D0E86"/>
    <w:rsid w:val="008D1617"/>
    <w:rsid w:val="008D2DE5"/>
    <w:rsid w:val="008D2FF5"/>
    <w:rsid w:val="008D42A2"/>
    <w:rsid w:val="008D4F0C"/>
    <w:rsid w:val="008D6AAB"/>
    <w:rsid w:val="008D7604"/>
    <w:rsid w:val="008E071C"/>
    <w:rsid w:val="008E095A"/>
    <w:rsid w:val="008E2C9E"/>
    <w:rsid w:val="008E38FC"/>
    <w:rsid w:val="008E5DA5"/>
    <w:rsid w:val="008E6769"/>
    <w:rsid w:val="008F10A3"/>
    <w:rsid w:val="008F1DDE"/>
    <w:rsid w:val="008F20D3"/>
    <w:rsid w:val="008F2539"/>
    <w:rsid w:val="008F2544"/>
    <w:rsid w:val="008F4A34"/>
    <w:rsid w:val="008F704C"/>
    <w:rsid w:val="008F70C4"/>
    <w:rsid w:val="008F7534"/>
    <w:rsid w:val="00902A62"/>
    <w:rsid w:val="009037F7"/>
    <w:rsid w:val="00904004"/>
    <w:rsid w:val="00905626"/>
    <w:rsid w:val="00906727"/>
    <w:rsid w:val="009127EA"/>
    <w:rsid w:val="00912EF6"/>
    <w:rsid w:val="009158C8"/>
    <w:rsid w:val="00915BEA"/>
    <w:rsid w:val="0091647E"/>
    <w:rsid w:val="00916603"/>
    <w:rsid w:val="00920E66"/>
    <w:rsid w:val="0092500D"/>
    <w:rsid w:val="00925065"/>
    <w:rsid w:val="00925CFC"/>
    <w:rsid w:val="009262E2"/>
    <w:rsid w:val="00926958"/>
    <w:rsid w:val="00926EEF"/>
    <w:rsid w:val="00927527"/>
    <w:rsid w:val="0093270D"/>
    <w:rsid w:val="00932B70"/>
    <w:rsid w:val="00933D01"/>
    <w:rsid w:val="00933D0E"/>
    <w:rsid w:val="00933E61"/>
    <w:rsid w:val="00935A0D"/>
    <w:rsid w:val="009367E7"/>
    <w:rsid w:val="00937CF2"/>
    <w:rsid w:val="009404AD"/>
    <w:rsid w:val="00941DC7"/>
    <w:rsid w:val="00943B1E"/>
    <w:rsid w:val="00943C07"/>
    <w:rsid w:val="00945531"/>
    <w:rsid w:val="009460AF"/>
    <w:rsid w:val="0094733E"/>
    <w:rsid w:val="0095535D"/>
    <w:rsid w:val="00957DCC"/>
    <w:rsid w:val="00961C2E"/>
    <w:rsid w:val="00963239"/>
    <w:rsid w:val="00963D98"/>
    <w:rsid w:val="00966750"/>
    <w:rsid w:val="00967D1A"/>
    <w:rsid w:val="00967E05"/>
    <w:rsid w:val="00972ABB"/>
    <w:rsid w:val="009731B2"/>
    <w:rsid w:val="00973284"/>
    <w:rsid w:val="0097690E"/>
    <w:rsid w:val="00977786"/>
    <w:rsid w:val="009807C2"/>
    <w:rsid w:val="00980F35"/>
    <w:rsid w:val="0098184C"/>
    <w:rsid w:val="00981889"/>
    <w:rsid w:val="009858A8"/>
    <w:rsid w:val="00986B3C"/>
    <w:rsid w:val="00986B4B"/>
    <w:rsid w:val="00987CDB"/>
    <w:rsid w:val="00991360"/>
    <w:rsid w:val="00991A5F"/>
    <w:rsid w:val="009924F1"/>
    <w:rsid w:val="00995552"/>
    <w:rsid w:val="00995969"/>
    <w:rsid w:val="009A0BB1"/>
    <w:rsid w:val="009A2182"/>
    <w:rsid w:val="009A248C"/>
    <w:rsid w:val="009A350A"/>
    <w:rsid w:val="009A3F3A"/>
    <w:rsid w:val="009A6B06"/>
    <w:rsid w:val="009B1A8E"/>
    <w:rsid w:val="009B2902"/>
    <w:rsid w:val="009B3339"/>
    <w:rsid w:val="009B440F"/>
    <w:rsid w:val="009B49D9"/>
    <w:rsid w:val="009B5560"/>
    <w:rsid w:val="009C1260"/>
    <w:rsid w:val="009C2629"/>
    <w:rsid w:val="009C358D"/>
    <w:rsid w:val="009C3E55"/>
    <w:rsid w:val="009C3F2C"/>
    <w:rsid w:val="009C610B"/>
    <w:rsid w:val="009C63DD"/>
    <w:rsid w:val="009C768F"/>
    <w:rsid w:val="009C7DF9"/>
    <w:rsid w:val="009D13E7"/>
    <w:rsid w:val="009D3004"/>
    <w:rsid w:val="009D37BA"/>
    <w:rsid w:val="009D5888"/>
    <w:rsid w:val="009D6F06"/>
    <w:rsid w:val="009E07C7"/>
    <w:rsid w:val="009E0855"/>
    <w:rsid w:val="009E1B51"/>
    <w:rsid w:val="009E271B"/>
    <w:rsid w:val="009E2944"/>
    <w:rsid w:val="009E36C8"/>
    <w:rsid w:val="009E54C4"/>
    <w:rsid w:val="009F051F"/>
    <w:rsid w:val="009F0DA6"/>
    <w:rsid w:val="009F19AD"/>
    <w:rsid w:val="009F2469"/>
    <w:rsid w:val="009F3EBC"/>
    <w:rsid w:val="009F5700"/>
    <w:rsid w:val="009F737A"/>
    <w:rsid w:val="00A0159C"/>
    <w:rsid w:val="00A017A5"/>
    <w:rsid w:val="00A0494D"/>
    <w:rsid w:val="00A05D1E"/>
    <w:rsid w:val="00A07F0D"/>
    <w:rsid w:val="00A139D7"/>
    <w:rsid w:val="00A13AD2"/>
    <w:rsid w:val="00A13CE4"/>
    <w:rsid w:val="00A13E62"/>
    <w:rsid w:val="00A15BED"/>
    <w:rsid w:val="00A161C8"/>
    <w:rsid w:val="00A16604"/>
    <w:rsid w:val="00A21370"/>
    <w:rsid w:val="00A21DE3"/>
    <w:rsid w:val="00A240B8"/>
    <w:rsid w:val="00A245F8"/>
    <w:rsid w:val="00A2576E"/>
    <w:rsid w:val="00A25A10"/>
    <w:rsid w:val="00A26437"/>
    <w:rsid w:val="00A27D58"/>
    <w:rsid w:val="00A30C94"/>
    <w:rsid w:val="00A32689"/>
    <w:rsid w:val="00A33AD1"/>
    <w:rsid w:val="00A34E36"/>
    <w:rsid w:val="00A402E9"/>
    <w:rsid w:val="00A4056C"/>
    <w:rsid w:val="00A417F4"/>
    <w:rsid w:val="00A42138"/>
    <w:rsid w:val="00A4541C"/>
    <w:rsid w:val="00A45FE3"/>
    <w:rsid w:val="00A46E6A"/>
    <w:rsid w:val="00A4722E"/>
    <w:rsid w:val="00A47DEE"/>
    <w:rsid w:val="00A52871"/>
    <w:rsid w:val="00A53FB8"/>
    <w:rsid w:val="00A55424"/>
    <w:rsid w:val="00A55CC5"/>
    <w:rsid w:val="00A61D44"/>
    <w:rsid w:val="00A62135"/>
    <w:rsid w:val="00A62B0B"/>
    <w:rsid w:val="00A62D42"/>
    <w:rsid w:val="00A63088"/>
    <w:rsid w:val="00A635E5"/>
    <w:rsid w:val="00A647E3"/>
    <w:rsid w:val="00A71ED4"/>
    <w:rsid w:val="00A8045D"/>
    <w:rsid w:val="00A80F3E"/>
    <w:rsid w:val="00A827C8"/>
    <w:rsid w:val="00A83A94"/>
    <w:rsid w:val="00A84915"/>
    <w:rsid w:val="00A85AD0"/>
    <w:rsid w:val="00A85F78"/>
    <w:rsid w:val="00A91F11"/>
    <w:rsid w:val="00A9360B"/>
    <w:rsid w:val="00A93B9C"/>
    <w:rsid w:val="00A9446A"/>
    <w:rsid w:val="00A958F0"/>
    <w:rsid w:val="00A97C92"/>
    <w:rsid w:val="00AA02E2"/>
    <w:rsid w:val="00AA127C"/>
    <w:rsid w:val="00AA261B"/>
    <w:rsid w:val="00AA2B45"/>
    <w:rsid w:val="00AA74D7"/>
    <w:rsid w:val="00AB03E9"/>
    <w:rsid w:val="00AB0622"/>
    <w:rsid w:val="00AB093B"/>
    <w:rsid w:val="00AB10DD"/>
    <w:rsid w:val="00AB2109"/>
    <w:rsid w:val="00AB3899"/>
    <w:rsid w:val="00AB6A1F"/>
    <w:rsid w:val="00AB7F57"/>
    <w:rsid w:val="00AC02CD"/>
    <w:rsid w:val="00AC03C8"/>
    <w:rsid w:val="00AC08F1"/>
    <w:rsid w:val="00AC1AA4"/>
    <w:rsid w:val="00AC1F2F"/>
    <w:rsid w:val="00AC2434"/>
    <w:rsid w:val="00AC26E3"/>
    <w:rsid w:val="00AC3D51"/>
    <w:rsid w:val="00AC4CCB"/>
    <w:rsid w:val="00AC57D9"/>
    <w:rsid w:val="00AC6340"/>
    <w:rsid w:val="00AD0E52"/>
    <w:rsid w:val="00AD117D"/>
    <w:rsid w:val="00AD1E74"/>
    <w:rsid w:val="00AD52BA"/>
    <w:rsid w:val="00AD64C8"/>
    <w:rsid w:val="00AD6620"/>
    <w:rsid w:val="00AD6B4B"/>
    <w:rsid w:val="00AD6CC0"/>
    <w:rsid w:val="00AD7153"/>
    <w:rsid w:val="00AE011E"/>
    <w:rsid w:val="00AE3DFA"/>
    <w:rsid w:val="00AF0AA7"/>
    <w:rsid w:val="00AF0F36"/>
    <w:rsid w:val="00AF4042"/>
    <w:rsid w:val="00AF47FE"/>
    <w:rsid w:val="00AF4E28"/>
    <w:rsid w:val="00AF69D4"/>
    <w:rsid w:val="00AF774A"/>
    <w:rsid w:val="00B00DE8"/>
    <w:rsid w:val="00B01CE0"/>
    <w:rsid w:val="00B02D0C"/>
    <w:rsid w:val="00B02E97"/>
    <w:rsid w:val="00B03FCF"/>
    <w:rsid w:val="00B05C41"/>
    <w:rsid w:val="00B0623B"/>
    <w:rsid w:val="00B0640F"/>
    <w:rsid w:val="00B0662F"/>
    <w:rsid w:val="00B10160"/>
    <w:rsid w:val="00B118B3"/>
    <w:rsid w:val="00B11D3B"/>
    <w:rsid w:val="00B16839"/>
    <w:rsid w:val="00B20040"/>
    <w:rsid w:val="00B205EC"/>
    <w:rsid w:val="00B22226"/>
    <w:rsid w:val="00B22AA1"/>
    <w:rsid w:val="00B23872"/>
    <w:rsid w:val="00B248EB"/>
    <w:rsid w:val="00B264A6"/>
    <w:rsid w:val="00B27E09"/>
    <w:rsid w:val="00B316D5"/>
    <w:rsid w:val="00B35100"/>
    <w:rsid w:val="00B35E3B"/>
    <w:rsid w:val="00B37B07"/>
    <w:rsid w:val="00B37C8B"/>
    <w:rsid w:val="00B424EA"/>
    <w:rsid w:val="00B42A75"/>
    <w:rsid w:val="00B434E1"/>
    <w:rsid w:val="00B44201"/>
    <w:rsid w:val="00B472F4"/>
    <w:rsid w:val="00B512B1"/>
    <w:rsid w:val="00B5155A"/>
    <w:rsid w:val="00B519F3"/>
    <w:rsid w:val="00B51D20"/>
    <w:rsid w:val="00B5399F"/>
    <w:rsid w:val="00B563B2"/>
    <w:rsid w:val="00B605F9"/>
    <w:rsid w:val="00B6171D"/>
    <w:rsid w:val="00B61AC0"/>
    <w:rsid w:val="00B63226"/>
    <w:rsid w:val="00B64BD6"/>
    <w:rsid w:val="00B66C71"/>
    <w:rsid w:val="00B67DB6"/>
    <w:rsid w:val="00B7258E"/>
    <w:rsid w:val="00B73671"/>
    <w:rsid w:val="00B73C9A"/>
    <w:rsid w:val="00B73DF4"/>
    <w:rsid w:val="00B75668"/>
    <w:rsid w:val="00B75CED"/>
    <w:rsid w:val="00B76046"/>
    <w:rsid w:val="00B76350"/>
    <w:rsid w:val="00B77D25"/>
    <w:rsid w:val="00B81030"/>
    <w:rsid w:val="00B81F5B"/>
    <w:rsid w:val="00B82DDD"/>
    <w:rsid w:val="00B82E24"/>
    <w:rsid w:val="00B85358"/>
    <w:rsid w:val="00B868D4"/>
    <w:rsid w:val="00B91AD8"/>
    <w:rsid w:val="00B91B1C"/>
    <w:rsid w:val="00B924F8"/>
    <w:rsid w:val="00B92CAA"/>
    <w:rsid w:val="00B973EE"/>
    <w:rsid w:val="00B9743A"/>
    <w:rsid w:val="00BA1CA9"/>
    <w:rsid w:val="00BA3E48"/>
    <w:rsid w:val="00BA48E1"/>
    <w:rsid w:val="00BA5277"/>
    <w:rsid w:val="00BA5B28"/>
    <w:rsid w:val="00BB25F2"/>
    <w:rsid w:val="00BB430C"/>
    <w:rsid w:val="00BB435A"/>
    <w:rsid w:val="00BC13F3"/>
    <w:rsid w:val="00BC1651"/>
    <w:rsid w:val="00BC32E4"/>
    <w:rsid w:val="00BC3F71"/>
    <w:rsid w:val="00BC4B92"/>
    <w:rsid w:val="00BC5111"/>
    <w:rsid w:val="00BC6366"/>
    <w:rsid w:val="00BC6619"/>
    <w:rsid w:val="00BC6D34"/>
    <w:rsid w:val="00BC7423"/>
    <w:rsid w:val="00BC7D39"/>
    <w:rsid w:val="00BD1D36"/>
    <w:rsid w:val="00BD23CE"/>
    <w:rsid w:val="00BD5B44"/>
    <w:rsid w:val="00BD61A5"/>
    <w:rsid w:val="00BD6309"/>
    <w:rsid w:val="00BD6810"/>
    <w:rsid w:val="00BE0E57"/>
    <w:rsid w:val="00BE335E"/>
    <w:rsid w:val="00BE3377"/>
    <w:rsid w:val="00BE789D"/>
    <w:rsid w:val="00BF1717"/>
    <w:rsid w:val="00BF1A57"/>
    <w:rsid w:val="00BF4C96"/>
    <w:rsid w:val="00BF5B09"/>
    <w:rsid w:val="00BF6470"/>
    <w:rsid w:val="00BF6F41"/>
    <w:rsid w:val="00C00A0E"/>
    <w:rsid w:val="00C01A99"/>
    <w:rsid w:val="00C0224F"/>
    <w:rsid w:val="00C0318C"/>
    <w:rsid w:val="00C05A28"/>
    <w:rsid w:val="00C05DC7"/>
    <w:rsid w:val="00C076C2"/>
    <w:rsid w:val="00C078E3"/>
    <w:rsid w:val="00C102D7"/>
    <w:rsid w:val="00C116AC"/>
    <w:rsid w:val="00C11787"/>
    <w:rsid w:val="00C1436C"/>
    <w:rsid w:val="00C1633C"/>
    <w:rsid w:val="00C20B3D"/>
    <w:rsid w:val="00C2200D"/>
    <w:rsid w:val="00C24DAD"/>
    <w:rsid w:val="00C25765"/>
    <w:rsid w:val="00C276F8"/>
    <w:rsid w:val="00C309CF"/>
    <w:rsid w:val="00C33431"/>
    <w:rsid w:val="00C33A86"/>
    <w:rsid w:val="00C33D63"/>
    <w:rsid w:val="00C37E1C"/>
    <w:rsid w:val="00C41DC0"/>
    <w:rsid w:val="00C44521"/>
    <w:rsid w:val="00C45550"/>
    <w:rsid w:val="00C47285"/>
    <w:rsid w:val="00C5573B"/>
    <w:rsid w:val="00C56D46"/>
    <w:rsid w:val="00C571AC"/>
    <w:rsid w:val="00C6059C"/>
    <w:rsid w:val="00C60776"/>
    <w:rsid w:val="00C616D9"/>
    <w:rsid w:val="00C6294F"/>
    <w:rsid w:val="00C63337"/>
    <w:rsid w:val="00C644E4"/>
    <w:rsid w:val="00C646D5"/>
    <w:rsid w:val="00C67A8D"/>
    <w:rsid w:val="00C67DDF"/>
    <w:rsid w:val="00C72923"/>
    <w:rsid w:val="00C74674"/>
    <w:rsid w:val="00C7478C"/>
    <w:rsid w:val="00C752D2"/>
    <w:rsid w:val="00C757FE"/>
    <w:rsid w:val="00C76783"/>
    <w:rsid w:val="00C76D00"/>
    <w:rsid w:val="00C81615"/>
    <w:rsid w:val="00C83526"/>
    <w:rsid w:val="00C83F8C"/>
    <w:rsid w:val="00C841A8"/>
    <w:rsid w:val="00C85199"/>
    <w:rsid w:val="00C9126B"/>
    <w:rsid w:val="00C9282C"/>
    <w:rsid w:val="00C92B4E"/>
    <w:rsid w:val="00C9491D"/>
    <w:rsid w:val="00C95E7C"/>
    <w:rsid w:val="00CA0127"/>
    <w:rsid w:val="00CA0DE8"/>
    <w:rsid w:val="00CA4011"/>
    <w:rsid w:val="00CA40AE"/>
    <w:rsid w:val="00CA6F12"/>
    <w:rsid w:val="00CA732B"/>
    <w:rsid w:val="00CA7798"/>
    <w:rsid w:val="00CA7D36"/>
    <w:rsid w:val="00CA7E48"/>
    <w:rsid w:val="00CA7EA4"/>
    <w:rsid w:val="00CB11F2"/>
    <w:rsid w:val="00CB2483"/>
    <w:rsid w:val="00CB3E7C"/>
    <w:rsid w:val="00CB4679"/>
    <w:rsid w:val="00CB611C"/>
    <w:rsid w:val="00CB7D10"/>
    <w:rsid w:val="00CC0F15"/>
    <w:rsid w:val="00CC2A52"/>
    <w:rsid w:val="00CC458A"/>
    <w:rsid w:val="00CC679E"/>
    <w:rsid w:val="00CC7625"/>
    <w:rsid w:val="00CC7B28"/>
    <w:rsid w:val="00CD0360"/>
    <w:rsid w:val="00CD252E"/>
    <w:rsid w:val="00CD27AB"/>
    <w:rsid w:val="00CD32D0"/>
    <w:rsid w:val="00CD38C2"/>
    <w:rsid w:val="00CD4A7A"/>
    <w:rsid w:val="00CD4E10"/>
    <w:rsid w:val="00CD4F89"/>
    <w:rsid w:val="00CD507B"/>
    <w:rsid w:val="00CD5494"/>
    <w:rsid w:val="00CD6630"/>
    <w:rsid w:val="00CD6ACF"/>
    <w:rsid w:val="00CD7167"/>
    <w:rsid w:val="00CE0A28"/>
    <w:rsid w:val="00CE1811"/>
    <w:rsid w:val="00CE4A20"/>
    <w:rsid w:val="00CE51CC"/>
    <w:rsid w:val="00CE5452"/>
    <w:rsid w:val="00CE5E60"/>
    <w:rsid w:val="00CE7289"/>
    <w:rsid w:val="00CE74FF"/>
    <w:rsid w:val="00CE7CE5"/>
    <w:rsid w:val="00CF2AD5"/>
    <w:rsid w:val="00CF524A"/>
    <w:rsid w:val="00CF7733"/>
    <w:rsid w:val="00D01195"/>
    <w:rsid w:val="00D020D6"/>
    <w:rsid w:val="00D0218D"/>
    <w:rsid w:val="00D07AA0"/>
    <w:rsid w:val="00D07CC8"/>
    <w:rsid w:val="00D10432"/>
    <w:rsid w:val="00D10577"/>
    <w:rsid w:val="00D10CCE"/>
    <w:rsid w:val="00D10CFF"/>
    <w:rsid w:val="00D10F00"/>
    <w:rsid w:val="00D112C9"/>
    <w:rsid w:val="00D14B96"/>
    <w:rsid w:val="00D15B04"/>
    <w:rsid w:val="00D1617A"/>
    <w:rsid w:val="00D165A4"/>
    <w:rsid w:val="00D1660D"/>
    <w:rsid w:val="00D2051D"/>
    <w:rsid w:val="00D2078E"/>
    <w:rsid w:val="00D21540"/>
    <w:rsid w:val="00D21B4F"/>
    <w:rsid w:val="00D2305C"/>
    <w:rsid w:val="00D24321"/>
    <w:rsid w:val="00D249B9"/>
    <w:rsid w:val="00D26EE5"/>
    <w:rsid w:val="00D27098"/>
    <w:rsid w:val="00D3024F"/>
    <w:rsid w:val="00D30925"/>
    <w:rsid w:val="00D32A17"/>
    <w:rsid w:val="00D33B71"/>
    <w:rsid w:val="00D342E1"/>
    <w:rsid w:val="00D41B7F"/>
    <w:rsid w:val="00D421CD"/>
    <w:rsid w:val="00D42688"/>
    <w:rsid w:val="00D42C48"/>
    <w:rsid w:val="00D435B7"/>
    <w:rsid w:val="00D44EFC"/>
    <w:rsid w:val="00D45811"/>
    <w:rsid w:val="00D45E60"/>
    <w:rsid w:val="00D46B08"/>
    <w:rsid w:val="00D46FB5"/>
    <w:rsid w:val="00D475BC"/>
    <w:rsid w:val="00D475BE"/>
    <w:rsid w:val="00D47D47"/>
    <w:rsid w:val="00D50C81"/>
    <w:rsid w:val="00D53590"/>
    <w:rsid w:val="00D537BF"/>
    <w:rsid w:val="00D54485"/>
    <w:rsid w:val="00D55637"/>
    <w:rsid w:val="00D556AE"/>
    <w:rsid w:val="00D557B0"/>
    <w:rsid w:val="00D55AB0"/>
    <w:rsid w:val="00D5662A"/>
    <w:rsid w:val="00D605A9"/>
    <w:rsid w:val="00D61058"/>
    <w:rsid w:val="00D63E91"/>
    <w:rsid w:val="00D66B2B"/>
    <w:rsid w:val="00D67F38"/>
    <w:rsid w:val="00D7097A"/>
    <w:rsid w:val="00D71066"/>
    <w:rsid w:val="00D716F5"/>
    <w:rsid w:val="00D731D9"/>
    <w:rsid w:val="00D75CF1"/>
    <w:rsid w:val="00D760A5"/>
    <w:rsid w:val="00D77583"/>
    <w:rsid w:val="00D82E34"/>
    <w:rsid w:val="00D831AC"/>
    <w:rsid w:val="00D866E7"/>
    <w:rsid w:val="00D87681"/>
    <w:rsid w:val="00D87C42"/>
    <w:rsid w:val="00D9123F"/>
    <w:rsid w:val="00D919D8"/>
    <w:rsid w:val="00D91B41"/>
    <w:rsid w:val="00D93795"/>
    <w:rsid w:val="00D93AED"/>
    <w:rsid w:val="00D93CFF"/>
    <w:rsid w:val="00D950B0"/>
    <w:rsid w:val="00DA0D8C"/>
    <w:rsid w:val="00DA1425"/>
    <w:rsid w:val="00DA1EB8"/>
    <w:rsid w:val="00DA3EF3"/>
    <w:rsid w:val="00DA536E"/>
    <w:rsid w:val="00DA58C7"/>
    <w:rsid w:val="00DA5905"/>
    <w:rsid w:val="00DA5D9F"/>
    <w:rsid w:val="00DB0E70"/>
    <w:rsid w:val="00DB38FE"/>
    <w:rsid w:val="00DB46E6"/>
    <w:rsid w:val="00DB4C6F"/>
    <w:rsid w:val="00DB770B"/>
    <w:rsid w:val="00DC0BCC"/>
    <w:rsid w:val="00DC31CE"/>
    <w:rsid w:val="00DC3594"/>
    <w:rsid w:val="00DC3BBD"/>
    <w:rsid w:val="00DC540A"/>
    <w:rsid w:val="00DC5952"/>
    <w:rsid w:val="00DC66F6"/>
    <w:rsid w:val="00DD04D2"/>
    <w:rsid w:val="00DD41E7"/>
    <w:rsid w:val="00DD51EF"/>
    <w:rsid w:val="00DE2D0C"/>
    <w:rsid w:val="00DE31CF"/>
    <w:rsid w:val="00DE4447"/>
    <w:rsid w:val="00DE52F2"/>
    <w:rsid w:val="00DE5B8D"/>
    <w:rsid w:val="00DE697C"/>
    <w:rsid w:val="00DE6D29"/>
    <w:rsid w:val="00DE7399"/>
    <w:rsid w:val="00DE739A"/>
    <w:rsid w:val="00DE7582"/>
    <w:rsid w:val="00DF058A"/>
    <w:rsid w:val="00DF0BC1"/>
    <w:rsid w:val="00DF1C34"/>
    <w:rsid w:val="00DF2F93"/>
    <w:rsid w:val="00DF4040"/>
    <w:rsid w:val="00DF6B3E"/>
    <w:rsid w:val="00DF7166"/>
    <w:rsid w:val="00DF78E4"/>
    <w:rsid w:val="00E00575"/>
    <w:rsid w:val="00E0068F"/>
    <w:rsid w:val="00E01DCF"/>
    <w:rsid w:val="00E040AE"/>
    <w:rsid w:val="00E0460F"/>
    <w:rsid w:val="00E04F45"/>
    <w:rsid w:val="00E06A15"/>
    <w:rsid w:val="00E06AE3"/>
    <w:rsid w:val="00E10D22"/>
    <w:rsid w:val="00E10E33"/>
    <w:rsid w:val="00E1561B"/>
    <w:rsid w:val="00E17E42"/>
    <w:rsid w:val="00E21D5A"/>
    <w:rsid w:val="00E21F69"/>
    <w:rsid w:val="00E21F6B"/>
    <w:rsid w:val="00E22E92"/>
    <w:rsid w:val="00E22FFF"/>
    <w:rsid w:val="00E2438E"/>
    <w:rsid w:val="00E25A5D"/>
    <w:rsid w:val="00E26341"/>
    <w:rsid w:val="00E30432"/>
    <w:rsid w:val="00E31333"/>
    <w:rsid w:val="00E32B95"/>
    <w:rsid w:val="00E32E88"/>
    <w:rsid w:val="00E3343E"/>
    <w:rsid w:val="00E35004"/>
    <w:rsid w:val="00E356AB"/>
    <w:rsid w:val="00E37D81"/>
    <w:rsid w:val="00E37FCC"/>
    <w:rsid w:val="00E40236"/>
    <w:rsid w:val="00E42EEE"/>
    <w:rsid w:val="00E438C7"/>
    <w:rsid w:val="00E44676"/>
    <w:rsid w:val="00E44EDA"/>
    <w:rsid w:val="00E4677A"/>
    <w:rsid w:val="00E504C5"/>
    <w:rsid w:val="00E50F8A"/>
    <w:rsid w:val="00E51246"/>
    <w:rsid w:val="00E541F3"/>
    <w:rsid w:val="00E54CAD"/>
    <w:rsid w:val="00E573AD"/>
    <w:rsid w:val="00E57816"/>
    <w:rsid w:val="00E57E3B"/>
    <w:rsid w:val="00E61D1A"/>
    <w:rsid w:val="00E6281A"/>
    <w:rsid w:val="00E63F30"/>
    <w:rsid w:val="00E64367"/>
    <w:rsid w:val="00E64A67"/>
    <w:rsid w:val="00E654BD"/>
    <w:rsid w:val="00E65916"/>
    <w:rsid w:val="00E66228"/>
    <w:rsid w:val="00E66296"/>
    <w:rsid w:val="00E667D5"/>
    <w:rsid w:val="00E67316"/>
    <w:rsid w:val="00E70E08"/>
    <w:rsid w:val="00E71765"/>
    <w:rsid w:val="00E7385A"/>
    <w:rsid w:val="00E744C1"/>
    <w:rsid w:val="00E752B9"/>
    <w:rsid w:val="00E7568E"/>
    <w:rsid w:val="00E76C9A"/>
    <w:rsid w:val="00E82AD5"/>
    <w:rsid w:val="00E83179"/>
    <w:rsid w:val="00E866E5"/>
    <w:rsid w:val="00E86CE0"/>
    <w:rsid w:val="00E87800"/>
    <w:rsid w:val="00E90FEC"/>
    <w:rsid w:val="00E91323"/>
    <w:rsid w:val="00E9733F"/>
    <w:rsid w:val="00EA01C1"/>
    <w:rsid w:val="00EA0767"/>
    <w:rsid w:val="00EA09FB"/>
    <w:rsid w:val="00EA0B9F"/>
    <w:rsid w:val="00EA1F8A"/>
    <w:rsid w:val="00EA25BD"/>
    <w:rsid w:val="00EA2C60"/>
    <w:rsid w:val="00EA3295"/>
    <w:rsid w:val="00EA34CB"/>
    <w:rsid w:val="00EA3BB9"/>
    <w:rsid w:val="00EA6939"/>
    <w:rsid w:val="00EA7DFC"/>
    <w:rsid w:val="00EB0737"/>
    <w:rsid w:val="00EB1149"/>
    <w:rsid w:val="00EB18CE"/>
    <w:rsid w:val="00EB1EA7"/>
    <w:rsid w:val="00EB264A"/>
    <w:rsid w:val="00EB3846"/>
    <w:rsid w:val="00EB56DE"/>
    <w:rsid w:val="00EB6280"/>
    <w:rsid w:val="00EB62CD"/>
    <w:rsid w:val="00EB72EC"/>
    <w:rsid w:val="00EB7E53"/>
    <w:rsid w:val="00EC0D16"/>
    <w:rsid w:val="00EC17CA"/>
    <w:rsid w:val="00EC2087"/>
    <w:rsid w:val="00EC264A"/>
    <w:rsid w:val="00EC36D8"/>
    <w:rsid w:val="00EC4966"/>
    <w:rsid w:val="00EC50FF"/>
    <w:rsid w:val="00EC5763"/>
    <w:rsid w:val="00EC5790"/>
    <w:rsid w:val="00EC6642"/>
    <w:rsid w:val="00ED0189"/>
    <w:rsid w:val="00ED1128"/>
    <w:rsid w:val="00ED19CE"/>
    <w:rsid w:val="00ED2AA0"/>
    <w:rsid w:val="00ED6C86"/>
    <w:rsid w:val="00ED7406"/>
    <w:rsid w:val="00ED7D6D"/>
    <w:rsid w:val="00EE074F"/>
    <w:rsid w:val="00EE2CA0"/>
    <w:rsid w:val="00EE4882"/>
    <w:rsid w:val="00EE6754"/>
    <w:rsid w:val="00EE6AF8"/>
    <w:rsid w:val="00EE7FBD"/>
    <w:rsid w:val="00EF16AF"/>
    <w:rsid w:val="00EF1D93"/>
    <w:rsid w:val="00EF2B61"/>
    <w:rsid w:val="00EF2EAB"/>
    <w:rsid w:val="00EF3D2E"/>
    <w:rsid w:val="00EF6B02"/>
    <w:rsid w:val="00EF72C6"/>
    <w:rsid w:val="00EF7387"/>
    <w:rsid w:val="00F01704"/>
    <w:rsid w:val="00F018CC"/>
    <w:rsid w:val="00F020DE"/>
    <w:rsid w:val="00F0270A"/>
    <w:rsid w:val="00F02C0B"/>
    <w:rsid w:val="00F05D3C"/>
    <w:rsid w:val="00F1019A"/>
    <w:rsid w:val="00F113A5"/>
    <w:rsid w:val="00F13236"/>
    <w:rsid w:val="00F1685D"/>
    <w:rsid w:val="00F17373"/>
    <w:rsid w:val="00F17D15"/>
    <w:rsid w:val="00F2302B"/>
    <w:rsid w:val="00F23AF8"/>
    <w:rsid w:val="00F2429D"/>
    <w:rsid w:val="00F246B1"/>
    <w:rsid w:val="00F25647"/>
    <w:rsid w:val="00F27DBB"/>
    <w:rsid w:val="00F30373"/>
    <w:rsid w:val="00F3098D"/>
    <w:rsid w:val="00F34DE1"/>
    <w:rsid w:val="00F354EC"/>
    <w:rsid w:val="00F40373"/>
    <w:rsid w:val="00F41F6C"/>
    <w:rsid w:val="00F43394"/>
    <w:rsid w:val="00F44441"/>
    <w:rsid w:val="00F44517"/>
    <w:rsid w:val="00F45039"/>
    <w:rsid w:val="00F45705"/>
    <w:rsid w:val="00F4665B"/>
    <w:rsid w:val="00F47A04"/>
    <w:rsid w:val="00F52D00"/>
    <w:rsid w:val="00F53404"/>
    <w:rsid w:val="00F53AE6"/>
    <w:rsid w:val="00F562FE"/>
    <w:rsid w:val="00F57C1C"/>
    <w:rsid w:val="00F60966"/>
    <w:rsid w:val="00F619B0"/>
    <w:rsid w:val="00F61BA9"/>
    <w:rsid w:val="00F62869"/>
    <w:rsid w:val="00F62983"/>
    <w:rsid w:val="00F64900"/>
    <w:rsid w:val="00F651DE"/>
    <w:rsid w:val="00F708A9"/>
    <w:rsid w:val="00F71875"/>
    <w:rsid w:val="00F71A9E"/>
    <w:rsid w:val="00F75400"/>
    <w:rsid w:val="00F80F2C"/>
    <w:rsid w:val="00F84741"/>
    <w:rsid w:val="00F929FC"/>
    <w:rsid w:val="00F9311A"/>
    <w:rsid w:val="00F9350E"/>
    <w:rsid w:val="00F95517"/>
    <w:rsid w:val="00F96112"/>
    <w:rsid w:val="00FA0391"/>
    <w:rsid w:val="00FA2467"/>
    <w:rsid w:val="00FA2F16"/>
    <w:rsid w:val="00FA349C"/>
    <w:rsid w:val="00FA39D1"/>
    <w:rsid w:val="00FA4592"/>
    <w:rsid w:val="00FA4AC8"/>
    <w:rsid w:val="00FA5E40"/>
    <w:rsid w:val="00FA6437"/>
    <w:rsid w:val="00FA65B6"/>
    <w:rsid w:val="00FA705E"/>
    <w:rsid w:val="00FA71C6"/>
    <w:rsid w:val="00FB1D85"/>
    <w:rsid w:val="00FB2C9C"/>
    <w:rsid w:val="00FB3443"/>
    <w:rsid w:val="00FB3B2E"/>
    <w:rsid w:val="00FB5243"/>
    <w:rsid w:val="00FB5510"/>
    <w:rsid w:val="00FB57F5"/>
    <w:rsid w:val="00FB5D0E"/>
    <w:rsid w:val="00FB703B"/>
    <w:rsid w:val="00FB766D"/>
    <w:rsid w:val="00FC14C8"/>
    <w:rsid w:val="00FC2429"/>
    <w:rsid w:val="00FC3663"/>
    <w:rsid w:val="00FC46A4"/>
    <w:rsid w:val="00FD2988"/>
    <w:rsid w:val="00FD29CC"/>
    <w:rsid w:val="00FD425A"/>
    <w:rsid w:val="00FD4C43"/>
    <w:rsid w:val="00FD511D"/>
    <w:rsid w:val="00FE08AC"/>
    <w:rsid w:val="00FE386C"/>
    <w:rsid w:val="00FE4722"/>
    <w:rsid w:val="00FE56D5"/>
    <w:rsid w:val="00FF09DE"/>
    <w:rsid w:val="00FF1346"/>
    <w:rsid w:val="00FF2353"/>
    <w:rsid w:val="00FF25B5"/>
    <w:rsid w:val="00FF5BC9"/>
    <w:rsid w:val="00FF69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A3D"/>
    <w:rPr>
      <w:sz w:val="24"/>
      <w:szCs w:val="24"/>
      <w:lang w:val="es-MX" w:eastAsia="en-US"/>
    </w:rPr>
  </w:style>
  <w:style w:type="paragraph" w:styleId="Ttulo1">
    <w:name w:val="heading 1"/>
    <w:basedOn w:val="Normal"/>
    <w:next w:val="Normal"/>
    <w:qFormat/>
    <w:rsid w:val="00B73671"/>
    <w:pPr>
      <w:keepNext/>
      <w:spacing w:before="240" w:after="60"/>
      <w:outlineLvl w:val="0"/>
    </w:pPr>
    <w:rPr>
      <w:rFonts w:ascii="Arial" w:hAnsi="Arial" w:cs="Arial"/>
      <w:b/>
      <w:bCs/>
      <w:kern w:val="32"/>
      <w:sz w:val="32"/>
      <w:szCs w:val="32"/>
      <w:lang w:val="es-ES" w:eastAsia="es-ES"/>
    </w:rPr>
  </w:style>
  <w:style w:type="paragraph" w:styleId="Ttulo2">
    <w:name w:val="heading 2"/>
    <w:basedOn w:val="Normal"/>
    <w:next w:val="Normal"/>
    <w:link w:val="Ttulo2Car"/>
    <w:semiHidden/>
    <w:unhideWhenUsed/>
    <w:qFormat/>
    <w:rsid w:val="00CB7D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
    <w:name w:val="long_text"/>
    <w:basedOn w:val="Fuentedeprrafopredeter"/>
    <w:rsid w:val="004F6B97"/>
  </w:style>
  <w:style w:type="character" w:customStyle="1" w:styleId="hps">
    <w:name w:val="hps"/>
    <w:basedOn w:val="Fuentedeprrafopredeter"/>
    <w:rsid w:val="00ED1128"/>
  </w:style>
  <w:style w:type="character" w:customStyle="1" w:styleId="hpsatn">
    <w:name w:val="hps atn"/>
    <w:basedOn w:val="Fuentedeprrafopredeter"/>
    <w:rsid w:val="003D37FC"/>
  </w:style>
  <w:style w:type="character" w:customStyle="1" w:styleId="atn">
    <w:name w:val="atn"/>
    <w:basedOn w:val="Fuentedeprrafopredeter"/>
    <w:rsid w:val="003D37FC"/>
  </w:style>
  <w:style w:type="character" w:customStyle="1" w:styleId="gt-icon-text1">
    <w:name w:val="gt-icon-text1"/>
    <w:basedOn w:val="Fuentedeprrafopredeter"/>
    <w:rsid w:val="003D37FC"/>
  </w:style>
  <w:style w:type="table" w:styleId="Tablaconcuadrcula">
    <w:name w:val="Table Grid"/>
    <w:basedOn w:val="Tablanormal"/>
    <w:uiPriority w:val="59"/>
    <w:rsid w:val="003C5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6294F"/>
    <w:pPr>
      <w:ind w:left="720"/>
      <w:contextualSpacing/>
    </w:pPr>
    <w:rPr>
      <w:rFonts w:eastAsiaTheme="minorHAnsi"/>
      <w:sz w:val="20"/>
      <w:szCs w:val="20"/>
      <w:lang w:val="es-PE"/>
    </w:rPr>
  </w:style>
  <w:style w:type="paragraph" w:styleId="Textodeglobo">
    <w:name w:val="Balloon Text"/>
    <w:basedOn w:val="Normal"/>
    <w:link w:val="TextodegloboCar"/>
    <w:unhideWhenUsed/>
    <w:rsid w:val="00C6294F"/>
    <w:rPr>
      <w:rFonts w:ascii="Tahoma" w:eastAsiaTheme="minorHAnsi" w:hAnsi="Tahoma" w:cs="Tahoma"/>
      <w:sz w:val="16"/>
      <w:szCs w:val="16"/>
      <w:lang w:val="es-PE"/>
    </w:rPr>
  </w:style>
  <w:style w:type="character" w:customStyle="1" w:styleId="TextodegloboCar">
    <w:name w:val="Texto de globo Car"/>
    <w:basedOn w:val="Fuentedeprrafopredeter"/>
    <w:link w:val="Textodeglobo"/>
    <w:rsid w:val="00C6294F"/>
    <w:rPr>
      <w:rFonts w:ascii="Tahoma" w:eastAsiaTheme="minorHAnsi" w:hAnsi="Tahoma" w:cs="Tahoma"/>
      <w:sz w:val="16"/>
      <w:szCs w:val="16"/>
      <w:lang w:eastAsia="en-US"/>
    </w:rPr>
  </w:style>
  <w:style w:type="character" w:styleId="Textodelmarcadordeposicin">
    <w:name w:val="Placeholder Text"/>
    <w:basedOn w:val="Fuentedeprrafopredeter"/>
    <w:uiPriority w:val="99"/>
    <w:semiHidden/>
    <w:rsid w:val="007B4691"/>
    <w:rPr>
      <w:color w:val="808080"/>
    </w:rPr>
  </w:style>
  <w:style w:type="character" w:customStyle="1" w:styleId="Ttulo2Car">
    <w:name w:val="Título 2 Car"/>
    <w:basedOn w:val="Fuentedeprrafopredeter"/>
    <w:link w:val="Ttulo2"/>
    <w:semiHidden/>
    <w:rsid w:val="00CB7D10"/>
    <w:rPr>
      <w:rFonts w:asciiTheme="majorHAnsi" w:eastAsiaTheme="majorEastAsia" w:hAnsiTheme="majorHAnsi" w:cstheme="majorBidi"/>
      <w:b/>
      <w:bCs/>
      <w:color w:val="4F81BD" w:themeColor="accent1"/>
      <w:sz w:val="26"/>
      <w:szCs w:val="26"/>
      <w:lang w:val="es-MX" w:eastAsia="en-US"/>
    </w:rPr>
  </w:style>
  <w:style w:type="paragraph" w:styleId="TtulodeTDC">
    <w:name w:val="TOC Heading"/>
    <w:basedOn w:val="Ttulo1"/>
    <w:next w:val="Normal"/>
    <w:uiPriority w:val="39"/>
    <w:unhideWhenUsed/>
    <w:qFormat/>
    <w:rsid w:val="00FA705E"/>
    <w:pPr>
      <w:keepLines/>
      <w:spacing w:before="480" w:after="0" w:line="276" w:lineRule="auto"/>
      <w:outlineLvl w:val="9"/>
    </w:pPr>
    <w:rPr>
      <w:rFonts w:ascii="Cambria" w:hAnsi="Cambria" w:cs="Times New Roman"/>
      <w:color w:val="365F91"/>
      <w:kern w:val="0"/>
      <w:sz w:val="28"/>
      <w:szCs w:val="28"/>
      <w:lang w:val="en-US" w:eastAsia="en-US"/>
    </w:rPr>
  </w:style>
  <w:style w:type="paragraph" w:styleId="TDC1">
    <w:name w:val="toc 1"/>
    <w:basedOn w:val="Normal"/>
    <w:next w:val="Normal"/>
    <w:autoRedefine/>
    <w:uiPriority w:val="39"/>
    <w:rsid w:val="00FA705E"/>
  </w:style>
  <w:style w:type="character" w:styleId="Hipervnculo">
    <w:name w:val="Hyperlink"/>
    <w:basedOn w:val="Fuentedeprrafopredeter"/>
    <w:uiPriority w:val="99"/>
    <w:unhideWhenUsed/>
    <w:rsid w:val="00FA705E"/>
    <w:rPr>
      <w:color w:val="0000FF"/>
      <w:u w:val="single"/>
    </w:rPr>
  </w:style>
  <w:style w:type="paragraph" w:styleId="z-Principiodelformulario">
    <w:name w:val="HTML Top of Form"/>
    <w:basedOn w:val="Normal"/>
    <w:next w:val="Normal"/>
    <w:link w:val="z-PrincipiodelformularioCar"/>
    <w:hidden/>
    <w:uiPriority w:val="99"/>
    <w:unhideWhenUsed/>
    <w:rsid w:val="00FA705E"/>
    <w:pPr>
      <w:pBdr>
        <w:bottom w:val="single" w:sz="6" w:space="1" w:color="auto"/>
      </w:pBdr>
      <w:jc w:val="center"/>
    </w:pPr>
    <w:rPr>
      <w:rFonts w:ascii="Arial" w:hAnsi="Arial" w:cs="Arial"/>
      <w:vanish/>
      <w:sz w:val="16"/>
      <w:szCs w:val="16"/>
      <w:lang w:val="en-US"/>
    </w:rPr>
  </w:style>
  <w:style w:type="character" w:customStyle="1" w:styleId="z-PrincipiodelformularioCar">
    <w:name w:val="z-Principio del formulario Car"/>
    <w:basedOn w:val="Fuentedeprrafopredeter"/>
    <w:link w:val="z-Principiodelformulario"/>
    <w:uiPriority w:val="99"/>
    <w:rsid w:val="00FA705E"/>
    <w:rPr>
      <w:rFonts w:ascii="Arial" w:hAnsi="Arial" w:cs="Arial"/>
      <w:vanish/>
      <w:sz w:val="16"/>
      <w:szCs w:val="16"/>
      <w:lang w:val="en-US" w:eastAsia="en-US"/>
    </w:rPr>
  </w:style>
  <w:style w:type="paragraph" w:styleId="z-Finaldelformulario">
    <w:name w:val="HTML Bottom of Form"/>
    <w:basedOn w:val="Normal"/>
    <w:next w:val="Normal"/>
    <w:link w:val="z-FinaldelformularioCar"/>
    <w:hidden/>
    <w:uiPriority w:val="99"/>
    <w:unhideWhenUsed/>
    <w:rsid w:val="00FA705E"/>
    <w:pPr>
      <w:pBdr>
        <w:top w:val="single" w:sz="6" w:space="1" w:color="auto"/>
      </w:pBdr>
      <w:jc w:val="center"/>
    </w:pPr>
    <w:rPr>
      <w:rFonts w:ascii="Arial" w:hAnsi="Arial" w:cs="Arial"/>
      <w:vanish/>
      <w:sz w:val="16"/>
      <w:szCs w:val="16"/>
      <w:lang w:val="en-US"/>
    </w:rPr>
  </w:style>
  <w:style w:type="character" w:customStyle="1" w:styleId="z-FinaldelformularioCar">
    <w:name w:val="z-Final del formulario Car"/>
    <w:basedOn w:val="Fuentedeprrafopredeter"/>
    <w:link w:val="z-Finaldelformulario"/>
    <w:uiPriority w:val="99"/>
    <w:rsid w:val="00FA705E"/>
    <w:rPr>
      <w:rFonts w:ascii="Arial" w:hAnsi="Arial" w:cs="Arial"/>
      <w:vanish/>
      <w:sz w:val="16"/>
      <w:szCs w:val="16"/>
      <w:lang w:val="en-US" w:eastAsia="en-US"/>
    </w:rPr>
  </w:style>
  <w:style w:type="character" w:styleId="Textoennegrita">
    <w:name w:val="Strong"/>
    <w:basedOn w:val="Fuentedeprrafopredeter"/>
    <w:qFormat/>
    <w:rsid w:val="00FA705E"/>
    <w:rPr>
      <w:b/>
      <w:bCs/>
    </w:rPr>
  </w:style>
  <w:style w:type="paragraph" w:styleId="ndice1">
    <w:name w:val="index 1"/>
    <w:basedOn w:val="Normal"/>
    <w:next w:val="Normal"/>
    <w:autoRedefine/>
    <w:uiPriority w:val="99"/>
    <w:rsid w:val="00FA705E"/>
    <w:pPr>
      <w:tabs>
        <w:tab w:val="right" w:leader="dot" w:pos="9350"/>
      </w:tabs>
      <w:spacing w:line="480" w:lineRule="auto"/>
      <w:ind w:left="238" w:hanging="238"/>
    </w:pPr>
    <w:rPr>
      <w:rFonts w:ascii="Calibri" w:hAnsi="Calibri"/>
      <w:noProof/>
      <w:sz w:val="18"/>
      <w:szCs w:val="18"/>
    </w:rPr>
  </w:style>
  <w:style w:type="paragraph" w:styleId="Tabladeilustraciones">
    <w:name w:val="table of figures"/>
    <w:basedOn w:val="Normal"/>
    <w:next w:val="Normal"/>
    <w:rsid w:val="00FA705E"/>
  </w:style>
  <w:style w:type="paragraph" w:styleId="ndice2">
    <w:name w:val="index 2"/>
    <w:basedOn w:val="Normal"/>
    <w:next w:val="Normal"/>
    <w:autoRedefine/>
    <w:rsid w:val="00FA705E"/>
    <w:pPr>
      <w:ind w:left="480" w:hanging="240"/>
    </w:pPr>
    <w:rPr>
      <w:rFonts w:ascii="Calibri" w:hAnsi="Calibri"/>
      <w:sz w:val="18"/>
      <w:szCs w:val="18"/>
    </w:rPr>
  </w:style>
  <w:style w:type="paragraph" w:styleId="ndice3">
    <w:name w:val="index 3"/>
    <w:basedOn w:val="Normal"/>
    <w:next w:val="Normal"/>
    <w:autoRedefine/>
    <w:rsid w:val="00FA705E"/>
    <w:pPr>
      <w:ind w:left="720" w:hanging="240"/>
    </w:pPr>
    <w:rPr>
      <w:rFonts w:ascii="Calibri" w:hAnsi="Calibri"/>
      <w:sz w:val="18"/>
      <w:szCs w:val="18"/>
    </w:rPr>
  </w:style>
  <w:style w:type="paragraph" w:styleId="ndice4">
    <w:name w:val="index 4"/>
    <w:basedOn w:val="Normal"/>
    <w:next w:val="Normal"/>
    <w:autoRedefine/>
    <w:rsid w:val="00FA705E"/>
    <w:pPr>
      <w:ind w:left="960" w:hanging="240"/>
    </w:pPr>
    <w:rPr>
      <w:rFonts w:ascii="Calibri" w:hAnsi="Calibri"/>
      <w:sz w:val="18"/>
      <w:szCs w:val="18"/>
    </w:rPr>
  </w:style>
  <w:style w:type="paragraph" w:styleId="ndice5">
    <w:name w:val="index 5"/>
    <w:basedOn w:val="Normal"/>
    <w:next w:val="Normal"/>
    <w:autoRedefine/>
    <w:rsid w:val="00FA705E"/>
    <w:pPr>
      <w:ind w:left="1200" w:hanging="240"/>
    </w:pPr>
    <w:rPr>
      <w:rFonts w:ascii="Calibri" w:hAnsi="Calibri"/>
      <w:sz w:val="18"/>
      <w:szCs w:val="18"/>
    </w:rPr>
  </w:style>
  <w:style w:type="paragraph" w:styleId="ndice6">
    <w:name w:val="index 6"/>
    <w:basedOn w:val="Normal"/>
    <w:next w:val="Normal"/>
    <w:autoRedefine/>
    <w:rsid w:val="00FA705E"/>
    <w:pPr>
      <w:ind w:left="1440" w:hanging="240"/>
    </w:pPr>
    <w:rPr>
      <w:rFonts w:ascii="Calibri" w:hAnsi="Calibri"/>
      <w:sz w:val="18"/>
      <w:szCs w:val="18"/>
    </w:rPr>
  </w:style>
  <w:style w:type="paragraph" w:styleId="ndice7">
    <w:name w:val="index 7"/>
    <w:basedOn w:val="Normal"/>
    <w:next w:val="Normal"/>
    <w:autoRedefine/>
    <w:rsid w:val="00FA705E"/>
    <w:pPr>
      <w:ind w:left="1680" w:hanging="240"/>
    </w:pPr>
    <w:rPr>
      <w:rFonts w:ascii="Calibri" w:hAnsi="Calibri"/>
      <w:sz w:val="18"/>
      <w:szCs w:val="18"/>
    </w:rPr>
  </w:style>
  <w:style w:type="paragraph" w:styleId="ndice8">
    <w:name w:val="index 8"/>
    <w:basedOn w:val="Normal"/>
    <w:next w:val="Normal"/>
    <w:autoRedefine/>
    <w:rsid w:val="00FA705E"/>
    <w:pPr>
      <w:ind w:left="1920" w:hanging="240"/>
    </w:pPr>
    <w:rPr>
      <w:rFonts w:ascii="Calibri" w:hAnsi="Calibri"/>
      <w:sz w:val="18"/>
      <w:szCs w:val="18"/>
    </w:rPr>
  </w:style>
  <w:style w:type="paragraph" w:styleId="ndice9">
    <w:name w:val="index 9"/>
    <w:basedOn w:val="Normal"/>
    <w:next w:val="Normal"/>
    <w:autoRedefine/>
    <w:rsid w:val="00FA705E"/>
    <w:pPr>
      <w:ind w:left="2160" w:hanging="240"/>
    </w:pPr>
    <w:rPr>
      <w:rFonts w:ascii="Calibri" w:hAnsi="Calibri"/>
      <w:sz w:val="18"/>
      <w:szCs w:val="18"/>
    </w:rPr>
  </w:style>
  <w:style w:type="paragraph" w:styleId="Ttulodendice">
    <w:name w:val="index heading"/>
    <w:basedOn w:val="Normal"/>
    <w:next w:val="ndice1"/>
    <w:rsid w:val="00FA705E"/>
    <w:pPr>
      <w:spacing w:before="240" w:after="120"/>
      <w:jc w:val="center"/>
    </w:pPr>
    <w:rPr>
      <w:rFonts w:ascii="Calibri" w:hAnsi="Calibri"/>
      <w:b/>
      <w:bCs/>
      <w:sz w:val="26"/>
      <w:szCs w:val="26"/>
    </w:rPr>
  </w:style>
  <w:style w:type="paragraph" w:styleId="Ttulo">
    <w:name w:val="Title"/>
    <w:basedOn w:val="Normal"/>
    <w:next w:val="Normal"/>
    <w:link w:val="TtuloCar"/>
    <w:qFormat/>
    <w:rsid w:val="00FA705E"/>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FA705E"/>
    <w:rPr>
      <w:rFonts w:ascii="Cambria" w:hAnsi="Cambria"/>
      <w:b/>
      <w:bCs/>
      <w:kern w:val="28"/>
      <w:sz w:val="32"/>
      <w:szCs w:val="32"/>
      <w:lang w:val="es-MX" w:eastAsia="en-US"/>
    </w:rPr>
  </w:style>
  <w:style w:type="paragraph" w:styleId="Encabezado">
    <w:name w:val="header"/>
    <w:basedOn w:val="Normal"/>
    <w:link w:val="EncabezadoCar"/>
    <w:uiPriority w:val="99"/>
    <w:rsid w:val="00FA705E"/>
    <w:pPr>
      <w:tabs>
        <w:tab w:val="center" w:pos="4680"/>
        <w:tab w:val="right" w:pos="9360"/>
      </w:tabs>
    </w:pPr>
  </w:style>
  <w:style w:type="character" w:customStyle="1" w:styleId="EncabezadoCar">
    <w:name w:val="Encabezado Car"/>
    <w:basedOn w:val="Fuentedeprrafopredeter"/>
    <w:link w:val="Encabezado"/>
    <w:uiPriority w:val="99"/>
    <w:rsid w:val="00FA705E"/>
    <w:rPr>
      <w:sz w:val="24"/>
      <w:szCs w:val="24"/>
      <w:lang w:val="es-MX" w:eastAsia="en-US"/>
    </w:rPr>
  </w:style>
  <w:style w:type="paragraph" w:styleId="Piedepgina">
    <w:name w:val="footer"/>
    <w:basedOn w:val="Normal"/>
    <w:link w:val="PiedepginaCar"/>
    <w:rsid w:val="00FA705E"/>
    <w:pPr>
      <w:tabs>
        <w:tab w:val="center" w:pos="4680"/>
        <w:tab w:val="right" w:pos="9360"/>
      </w:tabs>
    </w:pPr>
  </w:style>
  <w:style w:type="character" w:customStyle="1" w:styleId="PiedepginaCar">
    <w:name w:val="Pie de página Car"/>
    <w:basedOn w:val="Fuentedeprrafopredeter"/>
    <w:link w:val="Piedepgina"/>
    <w:rsid w:val="00FA705E"/>
    <w:rPr>
      <w:sz w:val="24"/>
      <w:szCs w:val="24"/>
      <w:lang w:val="es-MX" w:eastAsia="en-US"/>
    </w:rPr>
  </w:style>
  <w:style w:type="paragraph" w:customStyle="1" w:styleId="Pa12">
    <w:name w:val="Pa12"/>
    <w:basedOn w:val="Normal"/>
    <w:next w:val="Normal"/>
    <w:uiPriority w:val="99"/>
    <w:rsid w:val="00294584"/>
    <w:pPr>
      <w:autoSpaceDE w:val="0"/>
      <w:autoSpaceDN w:val="0"/>
      <w:adjustRightInd w:val="0"/>
      <w:spacing w:line="261" w:lineRule="atLeast"/>
    </w:pPr>
    <w:rPr>
      <w:rFonts w:ascii="Amerigo BT" w:eastAsiaTheme="minorHAnsi" w:hAnsi="Amerigo BT" w:cstheme="minorBidi"/>
      <w:lang w:val="es-PE"/>
    </w:rPr>
  </w:style>
  <w:style w:type="paragraph" w:customStyle="1" w:styleId="Default">
    <w:name w:val="Default"/>
    <w:rsid w:val="00294584"/>
    <w:pPr>
      <w:autoSpaceDE w:val="0"/>
      <w:autoSpaceDN w:val="0"/>
      <w:adjustRightInd w:val="0"/>
    </w:pPr>
    <w:rPr>
      <w:rFonts w:ascii="Amerigo BT" w:eastAsiaTheme="minorHAnsi" w:hAnsi="Amerigo BT" w:cs="Amerigo BT"/>
      <w:color w:val="000000"/>
      <w:sz w:val="24"/>
      <w:szCs w:val="24"/>
      <w:lang w:eastAsia="en-US"/>
    </w:rPr>
  </w:style>
  <w:style w:type="character" w:customStyle="1" w:styleId="A8">
    <w:name w:val="A8"/>
    <w:uiPriority w:val="99"/>
    <w:rsid w:val="00294584"/>
    <w:rPr>
      <w:rFonts w:cs="Amerigo BT"/>
      <w:color w:val="221E1F"/>
      <w:sz w:val="12"/>
      <w:szCs w:val="12"/>
    </w:rPr>
  </w:style>
  <w:style w:type="paragraph" w:customStyle="1" w:styleId="Pa7">
    <w:name w:val="Pa7"/>
    <w:basedOn w:val="Default"/>
    <w:next w:val="Default"/>
    <w:uiPriority w:val="99"/>
    <w:rsid w:val="00294584"/>
    <w:pPr>
      <w:spacing w:line="221" w:lineRule="atLeast"/>
    </w:pPr>
    <w:rPr>
      <w:rFonts w:cstheme="minorBidi"/>
      <w:color w:val="auto"/>
    </w:rPr>
  </w:style>
  <w:style w:type="paragraph" w:customStyle="1" w:styleId="Pa24">
    <w:name w:val="Pa24"/>
    <w:basedOn w:val="Default"/>
    <w:next w:val="Default"/>
    <w:uiPriority w:val="99"/>
    <w:rsid w:val="00294584"/>
    <w:pPr>
      <w:spacing w:line="221" w:lineRule="atLeast"/>
    </w:pPr>
    <w:rPr>
      <w:rFonts w:cstheme="minorBidi"/>
      <w:color w:val="auto"/>
    </w:rPr>
  </w:style>
  <w:style w:type="paragraph" w:customStyle="1" w:styleId="Pa11">
    <w:name w:val="Pa11"/>
    <w:basedOn w:val="Default"/>
    <w:next w:val="Default"/>
    <w:uiPriority w:val="99"/>
    <w:rsid w:val="00294584"/>
    <w:pPr>
      <w:spacing w:line="221" w:lineRule="atLeast"/>
    </w:pPr>
    <w:rPr>
      <w:rFonts w:cstheme="minorBidi"/>
      <w:color w:val="auto"/>
    </w:rPr>
  </w:style>
  <w:style w:type="character" w:styleId="Refdecomentario">
    <w:name w:val="annotation reference"/>
    <w:basedOn w:val="Fuentedeprrafopredeter"/>
    <w:rsid w:val="0057362D"/>
    <w:rPr>
      <w:sz w:val="16"/>
      <w:szCs w:val="16"/>
    </w:rPr>
  </w:style>
  <w:style w:type="paragraph" w:styleId="Textocomentario">
    <w:name w:val="annotation text"/>
    <w:basedOn w:val="Normal"/>
    <w:link w:val="TextocomentarioCar"/>
    <w:rsid w:val="0057362D"/>
    <w:rPr>
      <w:sz w:val="20"/>
      <w:szCs w:val="20"/>
    </w:rPr>
  </w:style>
  <w:style w:type="character" w:customStyle="1" w:styleId="TextocomentarioCar">
    <w:name w:val="Texto comentario Car"/>
    <w:basedOn w:val="Fuentedeprrafopredeter"/>
    <w:link w:val="Textocomentario"/>
    <w:rsid w:val="0057362D"/>
    <w:rPr>
      <w:lang w:val="es-MX" w:eastAsia="en-US"/>
    </w:rPr>
  </w:style>
  <w:style w:type="paragraph" w:styleId="Asuntodelcomentario">
    <w:name w:val="annotation subject"/>
    <w:basedOn w:val="Textocomentario"/>
    <w:next w:val="Textocomentario"/>
    <w:link w:val="AsuntodelcomentarioCar"/>
    <w:rsid w:val="0057362D"/>
    <w:rPr>
      <w:b/>
      <w:bCs/>
    </w:rPr>
  </w:style>
  <w:style w:type="character" w:customStyle="1" w:styleId="AsuntodelcomentarioCar">
    <w:name w:val="Asunto del comentario Car"/>
    <w:basedOn w:val="TextocomentarioCar"/>
    <w:link w:val="Asuntodelcomentario"/>
    <w:rsid w:val="0057362D"/>
    <w:rPr>
      <w:b/>
      <w:bCs/>
      <w:lang w:val="es-MX" w:eastAsia="en-US"/>
    </w:rPr>
  </w:style>
  <w:style w:type="paragraph" w:styleId="NormalWeb">
    <w:name w:val="Normal (Web)"/>
    <w:basedOn w:val="Normal"/>
    <w:uiPriority w:val="99"/>
    <w:unhideWhenUsed/>
    <w:rsid w:val="00480B44"/>
    <w:pPr>
      <w:spacing w:before="100" w:beforeAutospacing="1" w:after="100" w:afterAutospacing="1"/>
    </w:pPr>
    <w:rPr>
      <w:lang w:val="es-PE" w:eastAsia="es-PE"/>
    </w:rPr>
  </w:style>
  <w:style w:type="paragraph" w:styleId="Textonotapie">
    <w:name w:val="footnote text"/>
    <w:basedOn w:val="Normal"/>
    <w:link w:val="TextonotapieCar"/>
    <w:rsid w:val="00471501"/>
    <w:rPr>
      <w:sz w:val="20"/>
      <w:szCs w:val="20"/>
    </w:rPr>
  </w:style>
  <w:style w:type="character" w:customStyle="1" w:styleId="TextonotapieCar">
    <w:name w:val="Texto nota pie Car"/>
    <w:basedOn w:val="Fuentedeprrafopredeter"/>
    <w:link w:val="Textonotapie"/>
    <w:rsid w:val="00471501"/>
    <w:rPr>
      <w:lang w:val="es-MX" w:eastAsia="en-US"/>
    </w:rPr>
  </w:style>
  <w:style w:type="character" w:styleId="Refdenotaalpie">
    <w:name w:val="footnote reference"/>
    <w:basedOn w:val="Fuentedeprrafopredeter"/>
    <w:rsid w:val="004715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A3D"/>
    <w:rPr>
      <w:sz w:val="24"/>
      <w:szCs w:val="24"/>
      <w:lang w:val="es-MX" w:eastAsia="en-US"/>
    </w:rPr>
  </w:style>
  <w:style w:type="paragraph" w:styleId="Ttulo1">
    <w:name w:val="heading 1"/>
    <w:basedOn w:val="Normal"/>
    <w:next w:val="Normal"/>
    <w:qFormat/>
    <w:rsid w:val="00B73671"/>
    <w:pPr>
      <w:keepNext/>
      <w:spacing w:before="240" w:after="60"/>
      <w:outlineLvl w:val="0"/>
    </w:pPr>
    <w:rPr>
      <w:rFonts w:ascii="Arial" w:hAnsi="Arial" w:cs="Arial"/>
      <w:b/>
      <w:bCs/>
      <w:kern w:val="32"/>
      <w:sz w:val="32"/>
      <w:szCs w:val="32"/>
      <w:lang w:val="es-ES" w:eastAsia="es-ES"/>
    </w:rPr>
  </w:style>
  <w:style w:type="paragraph" w:styleId="Ttulo2">
    <w:name w:val="heading 2"/>
    <w:basedOn w:val="Normal"/>
    <w:next w:val="Normal"/>
    <w:link w:val="Ttulo2Car"/>
    <w:semiHidden/>
    <w:unhideWhenUsed/>
    <w:qFormat/>
    <w:rsid w:val="00CB7D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
    <w:name w:val="long_text"/>
    <w:basedOn w:val="Fuentedeprrafopredeter"/>
    <w:rsid w:val="004F6B97"/>
  </w:style>
  <w:style w:type="character" w:customStyle="1" w:styleId="hps">
    <w:name w:val="hps"/>
    <w:basedOn w:val="Fuentedeprrafopredeter"/>
    <w:rsid w:val="00ED1128"/>
  </w:style>
  <w:style w:type="character" w:customStyle="1" w:styleId="hpsatn">
    <w:name w:val="hps atn"/>
    <w:basedOn w:val="Fuentedeprrafopredeter"/>
    <w:rsid w:val="003D37FC"/>
  </w:style>
  <w:style w:type="character" w:customStyle="1" w:styleId="atn">
    <w:name w:val="atn"/>
    <w:basedOn w:val="Fuentedeprrafopredeter"/>
    <w:rsid w:val="003D37FC"/>
  </w:style>
  <w:style w:type="character" w:customStyle="1" w:styleId="gt-icon-text1">
    <w:name w:val="gt-icon-text1"/>
    <w:basedOn w:val="Fuentedeprrafopredeter"/>
    <w:rsid w:val="003D37FC"/>
  </w:style>
  <w:style w:type="table" w:styleId="Tablaconcuadrcula">
    <w:name w:val="Table Grid"/>
    <w:basedOn w:val="Tablanormal"/>
    <w:uiPriority w:val="59"/>
    <w:rsid w:val="003C5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6294F"/>
    <w:pPr>
      <w:ind w:left="720"/>
      <w:contextualSpacing/>
    </w:pPr>
    <w:rPr>
      <w:rFonts w:eastAsiaTheme="minorHAnsi"/>
      <w:sz w:val="20"/>
      <w:szCs w:val="20"/>
      <w:lang w:val="es-PE"/>
    </w:rPr>
  </w:style>
  <w:style w:type="paragraph" w:styleId="Textodeglobo">
    <w:name w:val="Balloon Text"/>
    <w:basedOn w:val="Normal"/>
    <w:link w:val="TextodegloboCar"/>
    <w:unhideWhenUsed/>
    <w:rsid w:val="00C6294F"/>
    <w:rPr>
      <w:rFonts w:ascii="Tahoma" w:eastAsiaTheme="minorHAnsi" w:hAnsi="Tahoma" w:cs="Tahoma"/>
      <w:sz w:val="16"/>
      <w:szCs w:val="16"/>
      <w:lang w:val="es-PE"/>
    </w:rPr>
  </w:style>
  <w:style w:type="character" w:customStyle="1" w:styleId="TextodegloboCar">
    <w:name w:val="Texto de globo Car"/>
    <w:basedOn w:val="Fuentedeprrafopredeter"/>
    <w:link w:val="Textodeglobo"/>
    <w:rsid w:val="00C6294F"/>
    <w:rPr>
      <w:rFonts w:ascii="Tahoma" w:eastAsiaTheme="minorHAnsi" w:hAnsi="Tahoma" w:cs="Tahoma"/>
      <w:sz w:val="16"/>
      <w:szCs w:val="16"/>
      <w:lang w:eastAsia="en-US"/>
    </w:rPr>
  </w:style>
  <w:style w:type="character" w:styleId="Textodelmarcadordeposicin">
    <w:name w:val="Placeholder Text"/>
    <w:basedOn w:val="Fuentedeprrafopredeter"/>
    <w:uiPriority w:val="99"/>
    <w:semiHidden/>
    <w:rsid w:val="007B4691"/>
    <w:rPr>
      <w:color w:val="808080"/>
    </w:rPr>
  </w:style>
  <w:style w:type="character" w:customStyle="1" w:styleId="Ttulo2Car">
    <w:name w:val="Título 2 Car"/>
    <w:basedOn w:val="Fuentedeprrafopredeter"/>
    <w:link w:val="Ttulo2"/>
    <w:semiHidden/>
    <w:rsid w:val="00CB7D10"/>
    <w:rPr>
      <w:rFonts w:asciiTheme="majorHAnsi" w:eastAsiaTheme="majorEastAsia" w:hAnsiTheme="majorHAnsi" w:cstheme="majorBidi"/>
      <w:b/>
      <w:bCs/>
      <w:color w:val="4F81BD" w:themeColor="accent1"/>
      <w:sz w:val="26"/>
      <w:szCs w:val="26"/>
      <w:lang w:val="es-MX" w:eastAsia="en-US"/>
    </w:rPr>
  </w:style>
  <w:style w:type="paragraph" w:styleId="TtulodeTDC">
    <w:name w:val="TOC Heading"/>
    <w:basedOn w:val="Ttulo1"/>
    <w:next w:val="Normal"/>
    <w:uiPriority w:val="39"/>
    <w:unhideWhenUsed/>
    <w:qFormat/>
    <w:rsid w:val="00FA705E"/>
    <w:pPr>
      <w:keepLines/>
      <w:spacing w:before="480" w:after="0" w:line="276" w:lineRule="auto"/>
      <w:outlineLvl w:val="9"/>
    </w:pPr>
    <w:rPr>
      <w:rFonts w:ascii="Cambria" w:hAnsi="Cambria" w:cs="Times New Roman"/>
      <w:color w:val="365F91"/>
      <w:kern w:val="0"/>
      <w:sz w:val="28"/>
      <w:szCs w:val="28"/>
      <w:lang w:val="en-US" w:eastAsia="en-US"/>
    </w:rPr>
  </w:style>
  <w:style w:type="paragraph" w:styleId="TDC1">
    <w:name w:val="toc 1"/>
    <w:basedOn w:val="Normal"/>
    <w:next w:val="Normal"/>
    <w:autoRedefine/>
    <w:uiPriority w:val="39"/>
    <w:rsid w:val="00FA705E"/>
  </w:style>
  <w:style w:type="character" w:styleId="Hipervnculo">
    <w:name w:val="Hyperlink"/>
    <w:basedOn w:val="Fuentedeprrafopredeter"/>
    <w:uiPriority w:val="99"/>
    <w:unhideWhenUsed/>
    <w:rsid w:val="00FA705E"/>
    <w:rPr>
      <w:color w:val="0000FF"/>
      <w:u w:val="single"/>
    </w:rPr>
  </w:style>
  <w:style w:type="paragraph" w:styleId="z-Principiodelformulario">
    <w:name w:val="HTML Top of Form"/>
    <w:basedOn w:val="Normal"/>
    <w:next w:val="Normal"/>
    <w:link w:val="z-PrincipiodelformularioCar"/>
    <w:hidden/>
    <w:uiPriority w:val="99"/>
    <w:unhideWhenUsed/>
    <w:rsid w:val="00FA705E"/>
    <w:pPr>
      <w:pBdr>
        <w:bottom w:val="single" w:sz="6" w:space="1" w:color="auto"/>
      </w:pBdr>
      <w:jc w:val="center"/>
    </w:pPr>
    <w:rPr>
      <w:rFonts w:ascii="Arial" w:hAnsi="Arial" w:cs="Arial"/>
      <w:vanish/>
      <w:sz w:val="16"/>
      <w:szCs w:val="16"/>
      <w:lang w:val="en-US"/>
    </w:rPr>
  </w:style>
  <w:style w:type="character" w:customStyle="1" w:styleId="z-PrincipiodelformularioCar">
    <w:name w:val="z-Principio del formulario Car"/>
    <w:basedOn w:val="Fuentedeprrafopredeter"/>
    <w:link w:val="z-Principiodelformulario"/>
    <w:uiPriority w:val="99"/>
    <w:rsid w:val="00FA705E"/>
    <w:rPr>
      <w:rFonts w:ascii="Arial" w:hAnsi="Arial" w:cs="Arial"/>
      <w:vanish/>
      <w:sz w:val="16"/>
      <w:szCs w:val="16"/>
      <w:lang w:val="en-US" w:eastAsia="en-US"/>
    </w:rPr>
  </w:style>
  <w:style w:type="paragraph" w:styleId="z-Finaldelformulario">
    <w:name w:val="HTML Bottom of Form"/>
    <w:basedOn w:val="Normal"/>
    <w:next w:val="Normal"/>
    <w:link w:val="z-FinaldelformularioCar"/>
    <w:hidden/>
    <w:uiPriority w:val="99"/>
    <w:unhideWhenUsed/>
    <w:rsid w:val="00FA705E"/>
    <w:pPr>
      <w:pBdr>
        <w:top w:val="single" w:sz="6" w:space="1" w:color="auto"/>
      </w:pBdr>
      <w:jc w:val="center"/>
    </w:pPr>
    <w:rPr>
      <w:rFonts w:ascii="Arial" w:hAnsi="Arial" w:cs="Arial"/>
      <w:vanish/>
      <w:sz w:val="16"/>
      <w:szCs w:val="16"/>
      <w:lang w:val="en-US"/>
    </w:rPr>
  </w:style>
  <w:style w:type="character" w:customStyle="1" w:styleId="z-FinaldelformularioCar">
    <w:name w:val="z-Final del formulario Car"/>
    <w:basedOn w:val="Fuentedeprrafopredeter"/>
    <w:link w:val="z-Finaldelformulario"/>
    <w:uiPriority w:val="99"/>
    <w:rsid w:val="00FA705E"/>
    <w:rPr>
      <w:rFonts w:ascii="Arial" w:hAnsi="Arial" w:cs="Arial"/>
      <w:vanish/>
      <w:sz w:val="16"/>
      <w:szCs w:val="16"/>
      <w:lang w:val="en-US" w:eastAsia="en-US"/>
    </w:rPr>
  </w:style>
  <w:style w:type="character" w:styleId="Textoennegrita">
    <w:name w:val="Strong"/>
    <w:basedOn w:val="Fuentedeprrafopredeter"/>
    <w:qFormat/>
    <w:rsid w:val="00FA705E"/>
    <w:rPr>
      <w:b/>
      <w:bCs/>
    </w:rPr>
  </w:style>
  <w:style w:type="paragraph" w:styleId="ndice1">
    <w:name w:val="index 1"/>
    <w:basedOn w:val="Normal"/>
    <w:next w:val="Normal"/>
    <w:autoRedefine/>
    <w:uiPriority w:val="99"/>
    <w:rsid w:val="00FA705E"/>
    <w:pPr>
      <w:tabs>
        <w:tab w:val="right" w:leader="dot" w:pos="9350"/>
      </w:tabs>
      <w:spacing w:line="480" w:lineRule="auto"/>
      <w:ind w:left="238" w:hanging="238"/>
    </w:pPr>
    <w:rPr>
      <w:rFonts w:ascii="Calibri" w:hAnsi="Calibri"/>
      <w:noProof/>
      <w:sz w:val="18"/>
      <w:szCs w:val="18"/>
    </w:rPr>
  </w:style>
  <w:style w:type="paragraph" w:styleId="Tabladeilustraciones">
    <w:name w:val="table of figures"/>
    <w:basedOn w:val="Normal"/>
    <w:next w:val="Normal"/>
    <w:rsid w:val="00FA705E"/>
  </w:style>
  <w:style w:type="paragraph" w:styleId="ndice2">
    <w:name w:val="index 2"/>
    <w:basedOn w:val="Normal"/>
    <w:next w:val="Normal"/>
    <w:autoRedefine/>
    <w:rsid w:val="00FA705E"/>
    <w:pPr>
      <w:ind w:left="480" w:hanging="240"/>
    </w:pPr>
    <w:rPr>
      <w:rFonts w:ascii="Calibri" w:hAnsi="Calibri"/>
      <w:sz w:val="18"/>
      <w:szCs w:val="18"/>
    </w:rPr>
  </w:style>
  <w:style w:type="paragraph" w:styleId="ndice3">
    <w:name w:val="index 3"/>
    <w:basedOn w:val="Normal"/>
    <w:next w:val="Normal"/>
    <w:autoRedefine/>
    <w:rsid w:val="00FA705E"/>
    <w:pPr>
      <w:ind w:left="720" w:hanging="240"/>
    </w:pPr>
    <w:rPr>
      <w:rFonts w:ascii="Calibri" w:hAnsi="Calibri"/>
      <w:sz w:val="18"/>
      <w:szCs w:val="18"/>
    </w:rPr>
  </w:style>
  <w:style w:type="paragraph" w:styleId="ndice4">
    <w:name w:val="index 4"/>
    <w:basedOn w:val="Normal"/>
    <w:next w:val="Normal"/>
    <w:autoRedefine/>
    <w:rsid w:val="00FA705E"/>
    <w:pPr>
      <w:ind w:left="960" w:hanging="240"/>
    </w:pPr>
    <w:rPr>
      <w:rFonts w:ascii="Calibri" w:hAnsi="Calibri"/>
      <w:sz w:val="18"/>
      <w:szCs w:val="18"/>
    </w:rPr>
  </w:style>
  <w:style w:type="paragraph" w:styleId="ndice5">
    <w:name w:val="index 5"/>
    <w:basedOn w:val="Normal"/>
    <w:next w:val="Normal"/>
    <w:autoRedefine/>
    <w:rsid w:val="00FA705E"/>
    <w:pPr>
      <w:ind w:left="1200" w:hanging="240"/>
    </w:pPr>
    <w:rPr>
      <w:rFonts w:ascii="Calibri" w:hAnsi="Calibri"/>
      <w:sz w:val="18"/>
      <w:szCs w:val="18"/>
    </w:rPr>
  </w:style>
  <w:style w:type="paragraph" w:styleId="ndice6">
    <w:name w:val="index 6"/>
    <w:basedOn w:val="Normal"/>
    <w:next w:val="Normal"/>
    <w:autoRedefine/>
    <w:rsid w:val="00FA705E"/>
    <w:pPr>
      <w:ind w:left="1440" w:hanging="240"/>
    </w:pPr>
    <w:rPr>
      <w:rFonts w:ascii="Calibri" w:hAnsi="Calibri"/>
      <w:sz w:val="18"/>
      <w:szCs w:val="18"/>
    </w:rPr>
  </w:style>
  <w:style w:type="paragraph" w:styleId="ndice7">
    <w:name w:val="index 7"/>
    <w:basedOn w:val="Normal"/>
    <w:next w:val="Normal"/>
    <w:autoRedefine/>
    <w:rsid w:val="00FA705E"/>
    <w:pPr>
      <w:ind w:left="1680" w:hanging="240"/>
    </w:pPr>
    <w:rPr>
      <w:rFonts w:ascii="Calibri" w:hAnsi="Calibri"/>
      <w:sz w:val="18"/>
      <w:szCs w:val="18"/>
    </w:rPr>
  </w:style>
  <w:style w:type="paragraph" w:styleId="ndice8">
    <w:name w:val="index 8"/>
    <w:basedOn w:val="Normal"/>
    <w:next w:val="Normal"/>
    <w:autoRedefine/>
    <w:rsid w:val="00FA705E"/>
    <w:pPr>
      <w:ind w:left="1920" w:hanging="240"/>
    </w:pPr>
    <w:rPr>
      <w:rFonts w:ascii="Calibri" w:hAnsi="Calibri"/>
      <w:sz w:val="18"/>
      <w:szCs w:val="18"/>
    </w:rPr>
  </w:style>
  <w:style w:type="paragraph" w:styleId="ndice9">
    <w:name w:val="index 9"/>
    <w:basedOn w:val="Normal"/>
    <w:next w:val="Normal"/>
    <w:autoRedefine/>
    <w:rsid w:val="00FA705E"/>
    <w:pPr>
      <w:ind w:left="2160" w:hanging="240"/>
    </w:pPr>
    <w:rPr>
      <w:rFonts w:ascii="Calibri" w:hAnsi="Calibri"/>
      <w:sz w:val="18"/>
      <w:szCs w:val="18"/>
    </w:rPr>
  </w:style>
  <w:style w:type="paragraph" w:styleId="Ttulodendice">
    <w:name w:val="index heading"/>
    <w:basedOn w:val="Normal"/>
    <w:next w:val="ndice1"/>
    <w:rsid w:val="00FA705E"/>
    <w:pPr>
      <w:spacing w:before="240" w:after="120"/>
      <w:jc w:val="center"/>
    </w:pPr>
    <w:rPr>
      <w:rFonts w:ascii="Calibri" w:hAnsi="Calibri"/>
      <w:b/>
      <w:bCs/>
      <w:sz w:val="26"/>
      <w:szCs w:val="26"/>
    </w:rPr>
  </w:style>
  <w:style w:type="paragraph" w:styleId="Ttulo">
    <w:name w:val="Title"/>
    <w:basedOn w:val="Normal"/>
    <w:next w:val="Normal"/>
    <w:link w:val="TtuloCar"/>
    <w:qFormat/>
    <w:rsid w:val="00FA705E"/>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FA705E"/>
    <w:rPr>
      <w:rFonts w:ascii="Cambria" w:hAnsi="Cambria"/>
      <w:b/>
      <w:bCs/>
      <w:kern w:val="28"/>
      <w:sz w:val="32"/>
      <w:szCs w:val="32"/>
      <w:lang w:val="es-MX" w:eastAsia="en-US"/>
    </w:rPr>
  </w:style>
  <w:style w:type="paragraph" w:styleId="Encabezado">
    <w:name w:val="header"/>
    <w:basedOn w:val="Normal"/>
    <w:link w:val="EncabezadoCar"/>
    <w:uiPriority w:val="99"/>
    <w:rsid w:val="00FA705E"/>
    <w:pPr>
      <w:tabs>
        <w:tab w:val="center" w:pos="4680"/>
        <w:tab w:val="right" w:pos="9360"/>
      </w:tabs>
    </w:pPr>
  </w:style>
  <w:style w:type="character" w:customStyle="1" w:styleId="EncabezadoCar">
    <w:name w:val="Encabezado Car"/>
    <w:basedOn w:val="Fuentedeprrafopredeter"/>
    <w:link w:val="Encabezado"/>
    <w:uiPriority w:val="99"/>
    <w:rsid w:val="00FA705E"/>
    <w:rPr>
      <w:sz w:val="24"/>
      <w:szCs w:val="24"/>
      <w:lang w:val="es-MX" w:eastAsia="en-US"/>
    </w:rPr>
  </w:style>
  <w:style w:type="paragraph" w:styleId="Piedepgina">
    <w:name w:val="footer"/>
    <w:basedOn w:val="Normal"/>
    <w:link w:val="PiedepginaCar"/>
    <w:rsid w:val="00FA705E"/>
    <w:pPr>
      <w:tabs>
        <w:tab w:val="center" w:pos="4680"/>
        <w:tab w:val="right" w:pos="9360"/>
      </w:tabs>
    </w:pPr>
  </w:style>
  <w:style w:type="character" w:customStyle="1" w:styleId="PiedepginaCar">
    <w:name w:val="Pie de página Car"/>
    <w:basedOn w:val="Fuentedeprrafopredeter"/>
    <w:link w:val="Piedepgina"/>
    <w:rsid w:val="00FA705E"/>
    <w:rPr>
      <w:sz w:val="24"/>
      <w:szCs w:val="24"/>
      <w:lang w:val="es-MX" w:eastAsia="en-US"/>
    </w:rPr>
  </w:style>
  <w:style w:type="paragraph" w:customStyle="1" w:styleId="Pa12">
    <w:name w:val="Pa12"/>
    <w:basedOn w:val="Normal"/>
    <w:next w:val="Normal"/>
    <w:uiPriority w:val="99"/>
    <w:rsid w:val="00294584"/>
    <w:pPr>
      <w:autoSpaceDE w:val="0"/>
      <w:autoSpaceDN w:val="0"/>
      <w:adjustRightInd w:val="0"/>
      <w:spacing w:line="261" w:lineRule="atLeast"/>
    </w:pPr>
    <w:rPr>
      <w:rFonts w:ascii="Amerigo BT" w:eastAsiaTheme="minorHAnsi" w:hAnsi="Amerigo BT" w:cstheme="minorBidi"/>
      <w:lang w:val="es-PE"/>
    </w:rPr>
  </w:style>
  <w:style w:type="paragraph" w:customStyle="1" w:styleId="Default">
    <w:name w:val="Default"/>
    <w:rsid w:val="00294584"/>
    <w:pPr>
      <w:autoSpaceDE w:val="0"/>
      <w:autoSpaceDN w:val="0"/>
      <w:adjustRightInd w:val="0"/>
    </w:pPr>
    <w:rPr>
      <w:rFonts w:ascii="Amerigo BT" w:eastAsiaTheme="minorHAnsi" w:hAnsi="Amerigo BT" w:cs="Amerigo BT"/>
      <w:color w:val="000000"/>
      <w:sz w:val="24"/>
      <w:szCs w:val="24"/>
      <w:lang w:eastAsia="en-US"/>
    </w:rPr>
  </w:style>
  <w:style w:type="character" w:customStyle="1" w:styleId="A8">
    <w:name w:val="A8"/>
    <w:uiPriority w:val="99"/>
    <w:rsid w:val="00294584"/>
    <w:rPr>
      <w:rFonts w:cs="Amerigo BT"/>
      <w:color w:val="221E1F"/>
      <w:sz w:val="12"/>
      <w:szCs w:val="12"/>
    </w:rPr>
  </w:style>
  <w:style w:type="paragraph" w:customStyle="1" w:styleId="Pa7">
    <w:name w:val="Pa7"/>
    <w:basedOn w:val="Default"/>
    <w:next w:val="Default"/>
    <w:uiPriority w:val="99"/>
    <w:rsid w:val="00294584"/>
    <w:pPr>
      <w:spacing w:line="221" w:lineRule="atLeast"/>
    </w:pPr>
    <w:rPr>
      <w:rFonts w:cstheme="minorBidi"/>
      <w:color w:val="auto"/>
    </w:rPr>
  </w:style>
  <w:style w:type="paragraph" w:customStyle="1" w:styleId="Pa24">
    <w:name w:val="Pa24"/>
    <w:basedOn w:val="Default"/>
    <w:next w:val="Default"/>
    <w:uiPriority w:val="99"/>
    <w:rsid w:val="00294584"/>
    <w:pPr>
      <w:spacing w:line="221" w:lineRule="atLeast"/>
    </w:pPr>
    <w:rPr>
      <w:rFonts w:cstheme="minorBidi"/>
      <w:color w:val="auto"/>
    </w:rPr>
  </w:style>
  <w:style w:type="paragraph" w:customStyle="1" w:styleId="Pa11">
    <w:name w:val="Pa11"/>
    <w:basedOn w:val="Default"/>
    <w:next w:val="Default"/>
    <w:uiPriority w:val="99"/>
    <w:rsid w:val="00294584"/>
    <w:pPr>
      <w:spacing w:line="221" w:lineRule="atLeast"/>
    </w:pPr>
    <w:rPr>
      <w:rFonts w:cstheme="minorBidi"/>
      <w:color w:val="auto"/>
    </w:rPr>
  </w:style>
  <w:style w:type="character" w:styleId="Refdecomentario">
    <w:name w:val="annotation reference"/>
    <w:basedOn w:val="Fuentedeprrafopredeter"/>
    <w:rsid w:val="0057362D"/>
    <w:rPr>
      <w:sz w:val="16"/>
      <w:szCs w:val="16"/>
    </w:rPr>
  </w:style>
  <w:style w:type="paragraph" w:styleId="Textocomentario">
    <w:name w:val="annotation text"/>
    <w:basedOn w:val="Normal"/>
    <w:link w:val="TextocomentarioCar"/>
    <w:rsid w:val="0057362D"/>
    <w:rPr>
      <w:sz w:val="20"/>
      <w:szCs w:val="20"/>
    </w:rPr>
  </w:style>
  <w:style w:type="character" w:customStyle="1" w:styleId="TextocomentarioCar">
    <w:name w:val="Texto comentario Car"/>
    <w:basedOn w:val="Fuentedeprrafopredeter"/>
    <w:link w:val="Textocomentario"/>
    <w:rsid w:val="0057362D"/>
    <w:rPr>
      <w:lang w:val="es-MX" w:eastAsia="en-US"/>
    </w:rPr>
  </w:style>
  <w:style w:type="paragraph" w:styleId="Asuntodelcomentario">
    <w:name w:val="annotation subject"/>
    <w:basedOn w:val="Textocomentario"/>
    <w:next w:val="Textocomentario"/>
    <w:link w:val="AsuntodelcomentarioCar"/>
    <w:rsid w:val="0057362D"/>
    <w:rPr>
      <w:b/>
      <w:bCs/>
    </w:rPr>
  </w:style>
  <w:style w:type="character" w:customStyle="1" w:styleId="AsuntodelcomentarioCar">
    <w:name w:val="Asunto del comentario Car"/>
    <w:basedOn w:val="TextocomentarioCar"/>
    <w:link w:val="Asuntodelcomentario"/>
    <w:rsid w:val="0057362D"/>
    <w:rPr>
      <w:b/>
      <w:bCs/>
      <w:lang w:val="es-MX" w:eastAsia="en-US"/>
    </w:rPr>
  </w:style>
  <w:style w:type="paragraph" w:styleId="NormalWeb">
    <w:name w:val="Normal (Web)"/>
    <w:basedOn w:val="Normal"/>
    <w:uiPriority w:val="99"/>
    <w:unhideWhenUsed/>
    <w:rsid w:val="00480B44"/>
    <w:pPr>
      <w:spacing w:before="100" w:beforeAutospacing="1" w:after="100" w:afterAutospacing="1"/>
    </w:pPr>
    <w:rPr>
      <w:lang w:val="es-PE" w:eastAsia="es-PE"/>
    </w:rPr>
  </w:style>
  <w:style w:type="paragraph" w:styleId="Textonotapie">
    <w:name w:val="footnote text"/>
    <w:basedOn w:val="Normal"/>
    <w:link w:val="TextonotapieCar"/>
    <w:rsid w:val="00471501"/>
    <w:rPr>
      <w:sz w:val="20"/>
      <w:szCs w:val="20"/>
    </w:rPr>
  </w:style>
  <w:style w:type="character" w:customStyle="1" w:styleId="TextonotapieCar">
    <w:name w:val="Texto nota pie Car"/>
    <w:basedOn w:val="Fuentedeprrafopredeter"/>
    <w:link w:val="Textonotapie"/>
    <w:rsid w:val="00471501"/>
    <w:rPr>
      <w:lang w:val="es-MX" w:eastAsia="en-US"/>
    </w:rPr>
  </w:style>
  <w:style w:type="character" w:styleId="Refdenotaalpie">
    <w:name w:val="footnote reference"/>
    <w:basedOn w:val="Fuentedeprrafopredeter"/>
    <w:rsid w:val="00471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023">
      <w:bodyDiv w:val="1"/>
      <w:marLeft w:val="0"/>
      <w:marRight w:val="0"/>
      <w:marTop w:val="0"/>
      <w:marBottom w:val="0"/>
      <w:divBdr>
        <w:top w:val="none" w:sz="0" w:space="0" w:color="auto"/>
        <w:left w:val="none" w:sz="0" w:space="0" w:color="auto"/>
        <w:bottom w:val="none" w:sz="0" w:space="0" w:color="auto"/>
        <w:right w:val="none" w:sz="0" w:space="0" w:color="auto"/>
      </w:divBdr>
      <w:divsChild>
        <w:div w:id="1921865734">
          <w:marLeft w:val="0"/>
          <w:marRight w:val="0"/>
          <w:marTop w:val="0"/>
          <w:marBottom w:val="0"/>
          <w:divBdr>
            <w:top w:val="none" w:sz="0" w:space="0" w:color="auto"/>
            <w:left w:val="none" w:sz="0" w:space="0" w:color="auto"/>
            <w:bottom w:val="none" w:sz="0" w:space="0" w:color="auto"/>
            <w:right w:val="none" w:sz="0" w:space="0" w:color="auto"/>
          </w:divBdr>
        </w:div>
      </w:divsChild>
    </w:div>
    <w:div w:id="19863792">
      <w:bodyDiv w:val="1"/>
      <w:marLeft w:val="0"/>
      <w:marRight w:val="0"/>
      <w:marTop w:val="0"/>
      <w:marBottom w:val="0"/>
      <w:divBdr>
        <w:top w:val="none" w:sz="0" w:space="0" w:color="auto"/>
        <w:left w:val="none" w:sz="0" w:space="0" w:color="auto"/>
        <w:bottom w:val="none" w:sz="0" w:space="0" w:color="auto"/>
        <w:right w:val="none" w:sz="0" w:space="0" w:color="auto"/>
      </w:divBdr>
    </w:div>
    <w:div w:id="26835749">
      <w:bodyDiv w:val="1"/>
      <w:marLeft w:val="0"/>
      <w:marRight w:val="0"/>
      <w:marTop w:val="0"/>
      <w:marBottom w:val="0"/>
      <w:divBdr>
        <w:top w:val="none" w:sz="0" w:space="0" w:color="auto"/>
        <w:left w:val="none" w:sz="0" w:space="0" w:color="auto"/>
        <w:bottom w:val="none" w:sz="0" w:space="0" w:color="auto"/>
        <w:right w:val="none" w:sz="0" w:space="0" w:color="auto"/>
      </w:divBdr>
      <w:divsChild>
        <w:div w:id="432290420">
          <w:marLeft w:val="0"/>
          <w:marRight w:val="0"/>
          <w:marTop w:val="0"/>
          <w:marBottom w:val="0"/>
          <w:divBdr>
            <w:top w:val="none" w:sz="0" w:space="0" w:color="auto"/>
            <w:left w:val="none" w:sz="0" w:space="0" w:color="auto"/>
            <w:bottom w:val="none" w:sz="0" w:space="0" w:color="auto"/>
            <w:right w:val="none" w:sz="0" w:space="0" w:color="auto"/>
          </w:divBdr>
        </w:div>
        <w:div w:id="455298515">
          <w:marLeft w:val="0"/>
          <w:marRight w:val="0"/>
          <w:marTop w:val="0"/>
          <w:marBottom w:val="0"/>
          <w:divBdr>
            <w:top w:val="none" w:sz="0" w:space="0" w:color="auto"/>
            <w:left w:val="none" w:sz="0" w:space="0" w:color="auto"/>
            <w:bottom w:val="none" w:sz="0" w:space="0" w:color="auto"/>
            <w:right w:val="none" w:sz="0" w:space="0" w:color="auto"/>
          </w:divBdr>
        </w:div>
        <w:div w:id="589773971">
          <w:marLeft w:val="0"/>
          <w:marRight w:val="0"/>
          <w:marTop w:val="0"/>
          <w:marBottom w:val="0"/>
          <w:divBdr>
            <w:top w:val="none" w:sz="0" w:space="0" w:color="auto"/>
            <w:left w:val="none" w:sz="0" w:space="0" w:color="auto"/>
            <w:bottom w:val="none" w:sz="0" w:space="0" w:color="auto"/>
            <w:right w:val="none" w:sz="0" w:space="0" w:color="auto"/>
          </w:divBdr>
        </w:div>
        <w:div w:id="598102761">
          <w:marLeft w:val="0"/>
          <w:marRight w:val="0"/>
          <w:marTop w:val="0"/>
          <w:marBottom w:val="0"/>
          <w:divBdr>
            <w:top w:val="none" w:sz="0" w:space="0" w:color="auto"/>
            <w:left w:val="none" w:sz="0" w:space="0" w:color="auto"/>
            <w:bottom w:val="none" w:sz="0" w:space="0" w:color="auto"/>
            <w:right w:val="none" w:sz="0" w:space="0" w:color="auto"/>
          </w:divBdr>
        </w:div>
        <w:div w:id="719670989">
          <w:marLeft w:val="0"/>
          <w:marRight w:val="0"/>
          <w:marTop w:val="0"/>
          <w:marBottom w:val="0"/>
          <w:divBdr>
            <w:top w:val="none" w:sz="0" w:space="0" w:color="auto"/>
            <w:left w:val="none" w:sz="0" w:space="0" w:color="auto"/>
            <w:bottom w:val="none" w:sz="0" w:space="0" w:color="auto"/>
            <w:right w:val="none" w:sz="0" w:space="0" w:color="auto"/>
          </w:divBdr>
        </w:div>
        <w:div w:id="910895232">
          <w:marLeft w:val="0"/>
          <w:marRight w:val="0"/>
          <w:marTop w:val="0"/>
          <w:marBottom w:val="0"/>
          <w:divBdr>
            <w:top w:val="none" w:sz="0" w:space="0" w:color="auto"/>
            <w:left w:val="none" w:sz="0" w:space="0" w:color="auto"/>
            <w:bottom w:val="none" w:sz="0" w:space="0" w:color="auto"/>
            <w:right w:val="none" w:sz="0" w:space="0" w:color="auto"/>
          </w:divBdr>
        </w:div>
        <w:div w:id="1066105627">
          <w:marLeft w:val="0"/>
          <w:marRight w:val="0"/>
          <w:marTop w:val="0"/>
          <w:marBottom w:val="0"/>
          <w:divBdr>
            <w:top w:val="none" w:sz="0" w:space="0" w:color="auto"/>
            <w:left w:val="none" w:sz="0" w:space="0" w:color="auto"/>
            <w:bottom w:val="none" w:sz="0" w:space="0" w:color="auto"/>
            <w:right w:val="none" w:sz="0" w:space="0" w:color="auto"/>
          </w:divBdr>
        </w:div>
        <w:div w:id="1152254442">
          <w:marLeft w:val="0"/>
          <w:marRight w:val="0"/>
          <w:marTop w:val="0"/>
          <w:marBottom w:val="0"/>
          <w:divBdr>
            <w:top w:val="none" w:sz="0" w:space="0" w:color="auto"/>
            <w:left w:val="none" w:sz="0" w:space="0" w:color="auto"/>
            <w:bottom w:val="none" w:sz="0" w:space="0" w:color="auto"/>
            <w:right w:val="none" w:sz="0" w:space="0" w:color="auto"/>
          </w:divBdr>
        </w:div>
        <w:div w:id="1377506132">
          <w:marLeft w:val="0"/>
          <w:marRight w:val="0"/>
          <w:marTop w:val="0"/>
          <w:marBottom w:val="0"/>
          <w:divBdr>
            <w:top w:val="none" w:sz="0" w:space="0" w:color="auto"/>
            <w:left w:val="none" w:sz="0" w:space="0" w:color="auto"/>
            <w:bottom w:val="none" w:sz="0" w:space="0" w:color="auto"/>
            <w:right w:val="none" w:sz="0" w:space="0" w:color="auto"/>
          </w:divBdr>
        </w:div>
        <w:div w:id="1383406178">
          <w:marLeft w:val="0"/>
          <w:marRight w:val="0"/>
          <w:marTop w:val="0"/>
          <w:marBottom w:val="0"/>
          <w:divBdr>
            <w:top w:val="none" w:sz="0" w:space="0" w:color="auto"/>
            <w:left w:val="none" w:sz="0" w:space="0" w:color="auto"/>
            <w:bottom w:val="none" w:sz="0" w:space="0" w:color="auto"/>
            <w:right w:val="none" w:sz="0" w:space="0" w:color="auto"/>
          </w:divBdr>
        </w:div>
        <w:div w:id="1448312527">
          <w:marLeft w:val="0"/>
          <w:marRight w:val="0"/>
          <w:marTop w:val="0"/>
          <w:marBottom w:val="0"/>
          <w:divBdr>
            <w:top w:val="none" w:sz="0" w:space="0" w:color="auto"/>
            <w:left w:val="none" w:sz="0" w:space="0" w:color="auto"/>
            <w:bottom w:val="none" w:sz="0" w:space="0" w:color="auto"/>
            <w:right w:val="none" w:sz="0" w:space="0" w:color="auto"/>
          </w:divBdr>
        </w:div>
        <w:div w:id="1691569937">
          <w:marLeft w:val="0"/>
          <w:marRight w:val="0"/>
          <w:marTop w:val="0"/>
          <w:marBottom w:val="0"/>
          <w:divBdr>
            <w:top w:val="none" w:sz="0" w:space="0" w:color="auto"/>
            <w:left w:val="none" w:sz="0" w:space="0" w:color="auto"/>
            <w:bottom w:val="none" w:sz="0" w:space="0" w:color="auto"/>
            <w:right w:val="none" w:sz="0" w:space="0" w:color="auto"/>
          </w:divBdr>
        </w:div>
        <w:div w:id="1708261585">
          <w:marLeft w:val="0"/>
          <w:marRight w:val="0"/>
          <w:marTop w:val="0"/>
          <w:marBottom w:val="0"/>
          <w:divBdr>
            <w:top w:val="none" w:sz="0" w:space="0" w:color="auto"/>
            <w:left w:val="none" w:sz="0" w:space="0" w:color="auto"/>
            <w:bottom w:val="none" w:sz="0" w:space="0" w:color="auto"/>
            <w:right w:val="none" w:sz="0" w:space="0" w:color="auto"/>
          </w:divBdr>
        </w:div>
        <w:div w:id="1714112717">
          <w:marLeft w:val="0"/>
          <w:marRight w:val="0"/>
          <w:marTop w:val="0"/>
          <w:marBottom w:val="0"/>
          <w:divBdr>
            <w:top w:val="none" w:sz="0" w:space="0" w:color="auto"/>
            <w:left w:val="none" w:sz="0" w:space="0" w:color="auto"/>
            <w:bottom w:val="none" w:sz="0" w:space="0" w:color="auto"/>
            <w:right w:val="none" w:sz="0" w:space="0" w:color="auto"/>
          </w:divBdr>
        </w:div>
        <w:div w:id="1846050331">
          <w:marLeft w:val="0"/>
          <w:marRight w:val="0"/>
          <w:marTop w:val="0"/>
          <w:marBottom w:val="0"/>
          <w:divBdr>
            <w:top w:val="none" w:sz="0" w:space="0" w:color="auto"/>
            <w:left w:val="none" w:sz="0" w:space="0" w:color="auto"/>
            <w:bottom w:val="none" w:sz="0" w:space="0" w:color="auto"/>
            <w:right w:val="none" w:sz="0" w:space="0" w:color="auto"/>
          </w:divBdr>
        </w:div>
        <w:div w:id="1931354324">
          <w:marLeft w:val="0"/>
          <w:marRight w:val="0"/>
          <w:marTop w:val="0"/>
          <w:marBottom w:val="0"/>
          <w:divBdr>
            <w:top w:val="none" w:sz="0" w:space="0" w:color="auto"/>
            <w:left w:val="none" w:sz="0" w:space="0" w:color="auto"/>
            <w:bottom w:val="none" w:sz="0" w:space="0" w:color="auto"/>
            <w:right w:val="none" w:sz="0" w:space="0" w:color="auto"/>
          </w:divBdr>
        </w:div>
        <w:div w:id="1952084719">
          <w:marLeft w:val="0"/>
          <w:marRight w:val="0"/>
          <w:marTop w:val="0"/>
          <w:marBottom w:val="0"/>
          <w:divBdr>
            <w:top w:val="none" w:sz="0" w:space="0" w:color="auto"/>
            <w:left w:val="none" w:sz="0" w:space="0" w:color="auto"/>
            <w:bottom w:val="none" w:sz="0" w:space="0" w:color="auto"/>
            <w:right w:val="none" w:sz="0" w:space="0" w:color="auto"/>
          </w:divBdr>
        </w:div>
        <w:div w:id="2020616759">
          <w:marLeft w:val="0"/>
          <w:marRight w:val="0"/>
          <w:marTop w:val="0"/>
          <w:marBottom w:val="0"/>
          <w:divBdr>
            <w:top w:val="none" w:sz="0" w:space="0" w:color="auto"/>
            <w:left w:val="none" w:sz="0" w:space="0" w:color="auto"/>
            <w:bottom w:val="none" w:sz="0" w:space="0" w:color="auto"/>
            <w:right w:val="none" w:sz="0" w:space="0" w:color="auto"/>
          </w:divBdr>
        </w:div>
      </w:divsChild>
    </w:div>
    <w:div w:id="69542518">
      <w:bodyDiv w:val="1"/>
      <w:marLeft w:val="0"/>
      <w:marRight w:val="0"/>
      <w:marTop w:val="0"/>
      <w:marBottom w:val="0"/>
      <w:divBdr>
        <w:top w:val="none" w:sz="0" w:space="0" w:color="auto"/>
        <w:left w:val="none" w:sz="0" w:space="0" w:color="auto"/>
        <w:bottom w:val="none" w:sz="0" w:space="0" w:color="auto"/>
        <w:right w:val="none" w:sz="0" w:space="0" w:color="auto"/>
      </w:divBdr>
    </w:div>
    <w:div w:id="92820158">
      <w:bodyDiv w:val="1"/>
      <w:marLeft w:val="0"/>
      <w:marRight w:val="0"/>
      <w:marTop w:val="0"/>
      <w:marBottom w:val="0"/>
      <w:divBdr>
        <w:top w:val="none" w:sz="0" w:space="0" w:color="auto"/>
        <w:left w:val="none" w:sz="0" w:space="0" w:color="auto"/>
        <w:bottom w:val="none" w:sz="0" w:space="0" w:color="auto"/>
        <w:right w:val="none" w:sz="0" w:space="0" w:color="auto"/>
      </w:divBdr>
      <w:divsChild>
        <w:div w:id="1408965617">
          <w:marLeft w:val="0"/>
          <w:marRight w:val="0"/>
          <w:marTop w:val="0"/>
          <w:marBottom w:val="0"/>
          <w:divBdr>
            <w:top w:val="none" w:sz="0" w:space="0" w:color="auto"/>
            <w:left w:val="none" w:sz="0" w:space="0" w:color="auto"/>
            <w:bottom w:val="none" w:sz="0" w:space="0" w:color="auto"/>
            <w:right w:val="none" w:sz="0" w:space="0" w:color="auto"/>
          </w:divBdr>
          <w:divsChild>
            <w:div w:id="464733704">
              <w:marLeft w:val="0"/>
              <w:marRight w:val="0"/>
              <w:marTop w:val="0"/>
              <w:marBottom w:val="0"/>
              <w:divBdr>
                <w:top w:val="none" w:sz="0" w:space="0" w:color="auto"/>
                <w:left w:val="none" w:sz="0" w:space="0" w:color="auto"/>
                <w:bottom w:val="none" w:sz="0" w:space="0" w:color="auto"/>
                <w:right w:val="none" w:sz="0" w:space="0" w:color="auto"/>
              </w:divBdr>
            </w:div>
            <w:div w:id="747505627">
              <w:marLeft w:val="0"/>
              <w:marRight w:val="0"/>
              <w:marTop w:val="0"/>
              <w:marBottom w:val="0"/>
              <w:divBdr>
                <w:top w:val="none" w:sz="0" w:space="0" w:color="auto"/>
                <w:left w:val="none" w:sz="0" w:space="0" w:color="auto"/>
                <w:bottom w:val="none" w:sz="0" w:space="0" w:color="auto"/>
                <w:right w:val="none" w:sz="0" w:space="0" w:color="auto"/>
              </w:divBdr>
            </w:div>
            <w:div w:id="1724791309">
              <w:marLeft w:val="0"/>
              <w:marRight w:val="0"/>
              <w:marTop w:val="0"/>
              <w:marBottom w:val="0"/>
              <w:divBdr>
                <w:top w:val="none" w:sz="0" w:space="0" w:color="auto"/>
                <w:left w:val="none" w:sz="0" w:space="0" w:color="auto"/>
                <w:bottom w:val="none" w:sz="0" w:space="0" w:color="auto"/>
                <w:right w:val="none" w:sz="0" w:space="0" w:color="auto"/>
              </w:divBdr>
            </w:div>
            <w:div w:id="1834829121">
              <w:marLeft w:val="0"/>
              <w:marRight w:val="0"/>
              <w:marTop w:val="0"/>
              <w:marBottom w:val="0"/>
              <w:divBdr>
                <w:top w:val="none" w:sz="0" w:space="0" w:color="auto"/>
                <w:left w:val="none" w:sz="0" w:space="0" w:color="auto"/>
                <w:bottom w:val="none" w:sz="0" w:space="0" w:color="auto"/>
                <w:right w:val="none" w:sz="0" w:space="0" w:color="auto"/>
              </w:divBdr>
            </w:div>
            <w:div w:id="21073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448">
      <w:bodyDiv w:val="1"/>
      <w:marLeft w:val="0"/>
      <w:marRight w:val="0"/>
      <w:marTop w:val="0"/>
      <w:marBottom w:val="0"/>
      <w:divBdr>
        <w:top w:val="none" w:sz="0" w:space="0" w:color="auto"/>
        <w:left w:val="none" w:sz="0" w:space="0" w:color="auto"/>
        <w:bottom w:val="none" w:sz="0" w:space="0" w:color="auto"/>
        <w:right w:val="none" w:sz="0" w:space="0" w:color="auto"/>
      </w:divBdr>
      <w:divsChild>
        <w:div w:id="1419060510">
          <w:marLeft w:val="0"/>
          <w:marRight w:val="0"/>
          <w:marTop w:val="0"/>
          <w:marBottom w:val="0"/>
          <w:divBdr>
            <w:top w:val="none" w:sz="0" w:space="0" w:color="auto"/>
            <w:left w:val="none" w:sz="0" w:space="0" w:color="auto"/>
            <w:bottom w:val="none" w:sz="0" w:space="0" w:color="auto"/>
            <w:right w:val="none" w:sz="0" w:space="0" w:color="auto"/>
          </w:divBdr>
        </w:div>
      </w:divsChild>
    </w:div>
    <w:div w:id="245918468">
      <w:bodyDiv w:val="1"/>
      <w:marLeft w:val="0"/>
      <w:marRight w:val="0"/>
      <w:marTop w:val="0"/>
      <w:marBottom w:val="0"/>
      <w:divBdr>
        <w:top w:val="none" w:sz="0" w:space="0" w:color="auto"/>
        <w:left w:val="none" w:sz="0" w:space="0" w:color="auto"/>
        <w:bottom w:val="none" w:sz="0" w:space="0" w:color="auto"/>
        <w:right w:val="none" w:sz="0" w:space="0" w:color="auto"/>
      </w:divBdr>
      <w:divsChild>
        <w:div w:id="1656256097">
          <w:marLeft w:val="0"/>
          <w:marRight w:val="0"/>
          <w:marTop w:val="0"/>
          <w:marBottom w:val="0"/>
          <w:divBdr>
            <w:top w:val="none" w:sz="0" w:space="0" w:color="auto"/>
            <w:left w:val="none" w:sz="0" w:space="0" w:color="auto"/>
            <w:bottom w:val="none" w:sz="0" w:space="0" w:color="auto"/>
            <w:right w:val="none" w:sz="0" w:space="0" w:color="auto"/>
          </w:divBdr>
        </w:div>
      </w:divsChild>
    </w:div>
    <w:div w:id="265506071">
      <w:bodyDiv w:val="1"/>
      <w:marLeft w:val="0"/>
      <w:marRight w:val="0"/>
      <w:marTop w:val="0"/>
      <w:marBottom w:val="0"/>
      <w:divBdr>
        <w:top w:val="none" w:sz="0" w:space="0" w:color="auto"/>
        <w:left w:val="none" w:sz="0" w:space="0" w:color="auto"/>
        <w:bottom w:val="none" w:sz="0" w:space="0" w:color="auto"/>
        <w:right w:val="none" w:sz="0" w:space="0" w:color="auto"/>
      </w:divBdr>
    </w:div>
    <w:div w:id="373774147">
      <w:bodyDiv w:val="1"/>
      <w:marLeft w:val="0"/>
      <w:marRight w:val="0"/>
      <w:marTop w:val="0"/>
      <w:marBottom w:val="0"/>
      <w:divBdr>
        <w:top w:val="none" w:sz="0" w:space="0" w:color="auto"/>
        <w:left w:val="none" w:sz="0" w:space="0" w:color="auto"/>
        <w:bottom w:val="none" w:sz="0" w:space="0" w:color="auto"/>
        <w:right w:val="none" w:sz="0" w:space="0" w:color="auto"/>
      </w:divBdr>
      <w:divsChild>
        <w:div w:id="77286319">
          <w:marLeft w:val="0"/>
          <w:marRight w:val="0"/>
          <w:marTop w:val="0"/>
          <w:marBottom w:val="0"/>
          <w:divBdr>
            <w:top w:val="none" w:sz="0" w:space="0" w:color="auto"/>
            <w:left w:val="none" w:sz="0" w:space="0" w:color="auto"/>
            <w:bottom w:val="none" w:sz="0" w:space="0" w:color="auto"/>
            <w:right w:val="none" w:sz="0" w:space="0" w:color="auto"/>
          </w:divBdr>
        </w:div>
        <w:div w:id="145361684">
          <w:marLeft w:val="0"/>
          <w:marRight w:val="0"/>
          <w:marTop w:val="0"/>
          <w:marBottom w:val="0"/>
          <w:divBdr>
            <w:top w:val="none" w:sz="0" w:space="0" w:color="auto"/>
            <w:left w:val="none" w:sz="0" w:space="0" w:color="auto"/>
            <w:bottom w:val="none" w:sz="0" w:space="0" w:color="auto"/>
            <w:right w:val="none" w:sz="0" w:space="0" w:color="auto"/>
          </w:divBdr>
        </w:div>
        <w:div w:id="601887720">
          <w:marLeft w:val="0"/>
          <w:marRight w:val="0"/>
          <w:marTop w:val="0"/>
          <w:marBottom w:val="0"/>
          <w:divBdr>
            <w:top w:val="none" w:sz="0" w:space="0" w:color="auto"/>
            <w:left w:val="none" w:sz="0" w:space="0" w:color="auto"/>
            <w:bottom w:val="none" w:sz="0" w:space="0" w:color="auto"/>
            <w:right w:val="none" w:sz="0" w:space="0" w:color="auto"/>
          </w:divBdr>
        </w:div>
        <w:div w:id="669140252">
          <w:marLeft w:val="0"/>
          <w:marRight w:val="0"/>
          <w:marTop w:val="0"/>
          <w:marBottom w:val="0"/>
          <w:divBdr>
            <w:top w:val="none" w:sz="0" w:space="0" w:color="auto"/>
            <w:left w:val="none" w:sz="0" w:space="0" w:color="auto"/>
            <w:bottom w:val="none" w:sz="0" w:space="0" w:color="auto"/>
            <w:right w:val="none" w:sz="0" w:space="0" w:color="auto"/>
          </w:divBdr>
        </w:div>
        <w:div w:id="733309017">
          <w:marLeft w:val="0"/>
          <w:marRight w:val="0"/>
          <w:marTop w:val="0"/>
          <w:marBottom w:val="0"/>
          <w:divBdr>
            <w:top w:val="none" w:sz="0" w:space="0" w:color="auto"/>
            <w:left w:val="none" w:sz="0" w:space="0" w:color="auto"/>
            <w:bottom w:val="none" w:sz="0" w:space="0" w:color="auto"/>
            <w:right w:val="none" w:sz="0" w:space="0" w:color="auto"/>
          </w:divBdr>
        </w:div>
        <w:div w:id="766195325">
          <w:marLeft w:val="0"/>
          <w:marRight w:val="0"/>
          <w:marTop w:val="0"/>
          <w:marBottom w:val="0"/>
          <w:divBdr>
            <w:top w:val="none" w:sz="0" w:space="0" w:color="auto"/>
            <w:left w:val="none" w:sz="0" w:space="0" w:color="auto"/>
            <w:bottom w:val="none" w:sz="0" w:space="0" w:color="auto"/>
            <w:right w:val="none" w:sz="0" w:space="0" w:color="auto"/>
          </w:divBdr>
        </w:div>
        <w:div w:id="864903623">
          <w:marLeft w:val="0"/>
          <w:marRight w:val="0"/>
          <w:marTop w:val="0"/>
          <w:marBottom w:val="0"/>
          <w:divBdr>
            <w:top w:val="none" w:sz="0" w:space="0" w:color="auto"/>
            <w:left w:val="none" w:sz="0" w:space="0" w:color="auto"/>
            <w:bottom w:val="none" w:sz="0" w:space="0" w:color="auto"/>
            <w:right w:val="none" w:sz="0" w:space="0" w:color="auto"/>
          </w:divBdr>
        </w:div>
        <w:div w:id="1368989470">
          <w:marLeft w:val="0"/>
          <w:marRight w:val="0"/>
          <w:marTop w:val="0"/>
          <w:marBottom w:val="0"/>
          <w:divBdr>
            <w:top w:val="none" w:sz="0" w:space="0" w:color="auto"/>
            <w:left w:val="none" w:sz="0" w:space="0" w:color="auto"/>
            <w:bottom w:val="none" w:sz="0" w:space="0" w:color="auto"/>
            <w:right w:val="none" w:sz="0" w:space="0" w:color="auto"/>
          </w:divBdr>
        </w:div>
        <w:div w:id="1457989921">
          <w:marLeft w:val="0"/>
          <w:marRight w:val="0"/>
          <w:marTop w:val="0"/>
          <w:marBottom w:val="0"/>
          <w:divBdr>
            <w:top w:val="none" w:sz="0" w:space="0" w:color="auto"/>
            <w:left w:val="none" w:sz="0" w:space="0" w:color="auto"/>
            <w:bottom w:val="none" w:sz="0" w:space="0" w:color="auto"/>
            <w:right w:val="none" w:sz="0" w:space="0" w:color="auto"/>
          </w:divBdr>
        </w:div>
        <w:div w:id="1487621984">
          <w:marLeft w:val="0"/>
          <w:marRight w:val="0"/>
          <w:marTop w:val="0"/>
          <w:marBottom w:val="0"/>
          <w:divBdr>
            <w:top w:val="none" w:sz="0" w:space="0" w:color="auto"/>
            <w:left w:val="none" w:sz="0" w:space="0" w:color="auto"/>
            <w:bottom w:val="none" w:sz="0" w:space="0" w:color="auto"/>
            <w:right w:val="none" w:sz="0" w:space="0" w:color="auto"/>
          </w:divBdr>
        </w:div>
        <w:div w:id="1676572384">
          <w:marLeft w:val="0"/>
          <w:marRight w:val="0"/>
          <w:marTop w:val="0"/>
          <w:marBottom w:val="0"/>
          <w:divBdr>
            <w:top w:val="none" w:sz="0" w:space="0" w:color="auto"/>
            <w:left w:val="none" w:sz="0" w:space="0" w:color="auto"/>
            <w:bottom w:val="none" w:sz="0" w:space="0" w:color="auto"/>
            <w:right w:val="none" w:sz="0" w:space="0" w:color="auto"/>
          </w:divBdr>
        </w:div>
        <w:div w:id="1797134779">
          <w:marLeft w:val="0"/>
          <w:marRight w:val="0"/>
          <w:marTop w:val="0"/>
          <w:marBottom w:val="0"/>
          <w:divBdr>
            <w:top w:val="none" w:sz="0" w:space="0" w:color="auto"/>
            <w:left w:val="none" w:sz="0" w:space="0" w:color="auto"/>
            <w:bottom w:val="none" w:sz="0" w:space="0" w:color="auto"/>
            <w:right w:val="none" w:sz="0" w:space="0" w:color="auto"/>
          </w:divBdr>
        </w:div>
        <w:div w:id="1817799654">
          <w:marLeft w:val="0"/>
          <w:marRight w:val="0"/>
          <w:marTop w:val="0"/>
          <w:marBottom w:val="0"/>
          <w:divBdr>
            <w:top w:val="none" w:sz="0" w:space="0" w:color="auto"/>
            <w:left w:val="none" w:sz="0" w:space="0" w:color="auto"/>
            <w:bottom w:val="none" w:sz="0" w:space="0" w:color="auto"/>
            <w:right w:val="none" w:sz="0" w:space="0" w:color="auto"/>
          </w:divBdr>
        </w:div>
        <w:div w:id="1855344458">
          <w:marLeft w:val="0"/>
          <w:marRight w:val="0"/>
          <w:marTop w:val="0"/>
          <w:marBottom w:val="0"/>
          <w:divBdr>
            <w:top w:val="none" w:sz="0" w:space="0" w:color="auto"/>
            <w:left w:val="none" w:sz="0" w:space="0" w:color="auto"/>
            <w:bottom w:val="none" w:sz="0" w:space="0" w:color="auto"/>
            <w:right w:val="none" w:sz="0" w:space="0" w:color="auto"/>
          </w:divBdr>
        </w:div>
        <w:div w:id="2010596740">
          <w:marLeft w:val="0"/>
          <w:marRight w:val="0"/>
          <w:marTop w:val="0"/>
          <w:marBottom w:val="0"/>
          <w:divBdr>
            <w:top w:val="none" w:sz="0" w:space="0" w:color="auto"/>
            <w:left w:val="none" w:sz="0" w:space="0" w:color="auto"/>
            <w:bottom w:val="none" w:sz="0" w:space="0" w:color="auto"/>
            <w:right w:val="none" w:sz="0" w:space="0" w:color="auto"/>
          </w:divBdr>
        </w:div>
        <w:div w:id="2036424009">
          <w:marLeft w:val="0"/>
          <w:marRight w:val="0"/>
          <w:marTop w:val="0"/>
          <w:marBottom w:val="0"/>
          <w:divBdr>
            <w:top w:val="none" w:sz="0" w:space="0" w:color="auto"/>
            <w:left w:val="none" w:sz="0" w:space="0" w:color="auto"/>
            <w:bottom w:val="none" w:sz="0" w:space="0" w:color="auto"/>
            <w:right w:val="none" w:sz="0" w:space="0" w:color="auto"/>
          </w:divBdr>
        </w:div>
      </w:divsChild>
    </w:div>
    <w:div w:id="452020854">
      <w:bodyDiv w:val="1"/>
      <w:marLeft w:val="0"/>
      <w:marRight w:val="0"/>
      <w:marTop w:val="0"/>
      <w:marBottom w:val="0"/>
      <w:divBdr>
        <w:top w:val="none" w:sz="0" w:space="0" w:color="auto"/>
        <w:left w:val="none" w:sz="0" w:space="0" w:color="auto"/>
        <w:bottom w:val="none" w:sz="0" w:space="0" w:color="auto"/>
        <w:right w:val="none" w:sz="0" w:space="0" w:color="auto"/>
      </w:divBdr>
    </w:div>
    <w:div w:id="483011988">
      <w:bodyDiv w:val="1"/>
      <w:marLeft w:val="0"/>
      <w:marRight w:val="0"/>
      <w:marTop w:val="0"/>
      <w:marBottom w:val="0"/>
      <w:divBdr>
        <w:top w:val="none" w:sz="0" w:space="0" w:color="auto"/>
        <w:left w:val="none" w:sz="0" w:space="0" w:color="auto"/>
        <w:bottom w:val="none" w:sz="0" w:space="0" w:color="auto"/>
        <w:right w:val="none" w:sz="0" w:space="0" w:color="auto"/>
      </w:divBdr>
    </w:div>
    <w:div w:id="494149022">
      <w:bodyDiv w:val="1"/>
      <w:marLeft w:val="0"/>
      <w:marRight w:val="0"/>
      <w:marTop w:val="0"/>
      <w:marBottom w:val="0"/>
      <w:divBdr>
        <w:top w:val="none" w:sz="0" w:space="0" w:color="auto"/>
        <w:left w:val="none" w:sz="0" w:space="0" w:color="auto"/>
        <w:bottom w:val="none" w:sz="0" w:space="0" w:color="auto"/>
        <w:right w:val="none" w:sz="0" w:space="0" w:color="auto"/>
      </w:divBdr>
      <w:divsChild>
        <w:div w:id="1662536556">
          <w:marLeft w:val="0"/>
          <w:marRight w:val="0"/>
          <w:marTop w:val="0"/>
          <w:marBottom w:val="0"/>
          <w:divBdr>
            <w:top w:val="none" w:sz="0" w:space="0" w:color="auto"/>
            <w:left w:val="none" w:sz="0" w:space="0" w:color="auto"/>
            <w:bottom w:val="none" w:sz="0" w:space="0" w:color="auto"/>
            <w:right w:val="none" w:sz="0" w:space="0" w:color="auto"/>
          </w:divBdr>
        </w:div>
      </w:divsChild>
    </w:div>
    <w:div w:id="504512127">
      <w:bodyDiv w:val="1"/>
      <w:marLeft w:val="0"/>
      <w:marRight w:val="0"/>
      <w:marTop w:val="0"/>
      <w:marBottom w:val="0"/>
      <w:divBdr>
        <w:top w:val="none" w:sz="0" w:space="0" w:color="auto"/>
        <w:left w:val="none" w:sz="0" w:space="0" w:color="auto"/>
        <w:bottom w:val="none" w:sz="0" w:space="0" w:color="auto"/>
        <w:right w:val="none" w:sz="0" w:space="0" w:color="auto"/>
      </w:divBdr>
    </w:div>
    <w:div w:id="584806252">
      <w:bodyDiv w:val="1"/>
      <w:marLeft w:val="0"/>
      <w:marRight w:val="0"/>
      <w:marTop w:val="0"/>
      <w:marBottom w:val="0"/>
      <w:divBdr>
        <w:top w:val="none" w:sz="0" w:space="0" w:color="auto"/>
        <w:left w:val="none" w:sz="0" w:space="0" w:color="auto"/>
        <w:bottom w:val="none" w:sz="0" w:space="0" w:color="auto"/>
        <w:right w:val="none" w:sz="0" w:space="0" w:color="auto"/>
      </w:divBdr>
      <w:divsChild>
        <w:div w:id="1336806435">
          <w:marLeft w:val="0"/>
          <w:marRight w:val="0"/>
          <w:marTop w:val="0"/>
          <w:marBottom w:val="0"/>
          <w:divBdr>
            <w:top w:val="none" w:sz="0" w:space="0" w:color="auto"/>
            <w:left w:val="none" w:sz="0" w:space="0" w:color="auto"/>
            <w:bottom w:val="none" w:sz="0" w:space="0" w:color="auto"/>
            <w:right w:val="none" w:sz="0" w:space="0" w:color="auto"/>
          </w:divBdr>
        </w:div>
      </w:divsChild>
    </w:div>
    <w:div w:id="610671320">
      <w:bodyDiv w:val="1"/>
      <w:marLeft w:val="0"/>
      <w:marRight w:val="0"/>
      <w:marTop w:val="0"/>
      <w:marBottom w:val="0"/>
      <w:divBdr>
        <w:top w:val="none" w:sz="0" w:space="0" w:color="auto"/>
        <w:left w:val="none" w:sz="0" w:space="0" w:color="auto"/>
        <w:bottom w:val="none" w:sz="0" w:space="0" w:color="auto"/>
        <w:right w:val="none" w:sz="0" w:space="0" w:color="auto"/>
      </w:divBdr>
      <w:divsChild>
        <w:div w:id="795103542">
          <w:marLeft w:val="0"/>
          <w:marRight w:val="0"/>
          <w:marTop w:val="0"/>
          <w:marBottom w:val="0"/>
          <w:divBdr>
            <w:top w:val="none" w:sz="0" w:space="0" w:color="auto"/>
            <w:left w:val="none" w:sz="0" w:space="0" w:color="auto"/>
            <w:bottom w:val="none" w:sz="0" w:space="0" w:color="auto"/>
            <w:right w:val="none" w:sz="0" w:space="0" w:color="auto"/>
          </w:divBdr>
        </w:div>
      </w:divsChild>
    </w:div>
    <w:div w:id="611980557">
      <w:bodyDiv w:val="1"/>
      <w:marLeft w:val="0"/>
      <w:marRight w:val="0"/>
      <w:marTop w:val="0"/>
      <w:marBottom w:val="0"/>
      <w:divBdr>
        <w:top w:val="none" w:sz="0" w:space="0" w:color="auto"/>
        <w:left w:val="none" w:sz="0" w:space="0" w:color="auto"/>
        <w:bottom w:val="none" w:sz="0" w:space="0" w:color="auto"/>
        <w:right w:val="none" w:sz="0" w:space="0" w:color="auto"/>
      </w:divBdr>
      <w:divsChild>
        <w:div w:id="220793360">
          <w:marLeft w:val="0"/>
          <w:marRight w:val="0"/>
          <w:marTop w:val="0"/>
          <w:marBottom w:val="0"/>
          <w:divBdr>
            <w:top w:val="none" w:sz="0" w:space="0" w:color="auto"/>
            <w:left w:val="none" w:sz="0" w:space="0" w:color="auto"/>
            <w:bottom w:val="none" w:sz="0" w:space="0" w:color="auto"/>
            <w:right w:val="none" w:sz="0" w:space="0" w:color="auto"/>
          </w:divBdr>
        </w:div>
      </w:divsChild>
    </w:div>
    <w:div w:id="640043379">
      <w:bodyDiv w:val="1"/>
      <w:marLeft w:val="0"/>
      <w:marRight w:val="0"/>
      <w:marTop w:val="0"/>
      <w:marBottom w:val="0"/>
      <w:divBdr>
        <w:top w:val="none" w:sz="0" w:space="0" w:color="auto"/>
        <w:left w:val="none" w:sz="0" w:space="0" w:color="auto"/>
        <w:bottom w:val="none" w:sz="0" w:space="0" w:color="auto"/>
        <w:right w:val="none" w:sz="0" w:space="0" w:color="auto"/>
      </w:divBdr>
    </w:div>
    <w:div w:id="691221320">
      <w:bodyDiv w:val="1"/>
      <w:marLeft w:val="0"/>
      <w:marRight w:val="0"/>
      <w:marTop w:val="0"/>
      <w:marBottom w:val="0"/>
      <w:divBdr>
        <w:top w:val="none" w:sz="0" w:space="0" w:color="auto"/>
        <w:left w:val="none" w:sz="0" w:space="0" w:color="auto"/>
        <w:bottom w:val="none" w:sz="0" w:space="0" w:color="auto"/>
        <w:right w:val="none" w:sz="0" w:space="0" w:color="auto"/>
      </w:divBdr>
      <w:divsChild>
        <w:div w:id="568075761">
          <w:marLeft w:val="0"/>
          <w:marRight w:val="0"/>
          <w:marTop w:val="0"/>
          <w:marBottom w:val="0"/>
          <w:divBdr>
            <w:top w:val="none" w:sz="0" w:space="0" w:color="auto"/>
            <w:left w:val="none" w:sz="0" w:space="0" w:color="auto"/>
            <w:bottom w:val="none" w:sz="0" w:space="0" w:color="auto"/>
            <w:right w:val="none" w:sz="0" w:space="0" w:color="auto"/>
          </w:divBdr>
        </w:div>
      </w:divsChild>
    </w:div>
    <w:div w:id="719399724">
      <w:bodyDiv w:val="1"/>
      <w:marLeft w:val="0"/>
      <w:marRight w:val="0"/>
      <w:marTop w:val="0"/>
      <w:marBottom w:val="0"/>
      <w:divBdr>
        <w:top w:val="none" w:sz="0" w:space="0" w:color="auto"/>
        <w:left w:val="none" w:sz="0" w:space="0" w:color="auto"/>
        <w:bottom w:val="none" w:sz="0" w:space="0" w:color="auto"/>
        <w:right w:val="none" w:sz="0" w:space="0" w:color="auto"/>
      </w:divBdr>
    </w:div>
    <w:div w:id="778180380">
      <w:bodyDiv w:val="1"/>
      <w:marLeft w:val="0"/>
      <w:marRight w:val="0"/>
      <w:marTop w:val="0"/>
      <w:marBottom w:val="0"/>
      <w:divBdr>
        <w:top w:val="none" w:sz="0" w:space="0" w:color="auto"/>
        <w:left w:val="none" w:sz="0" w:space="0" w:color="auto"/>
        <w:bottom w:val="none" w:sz="0" w:space="0" w:color="auto"/>
        <w:right w:val="none" w:sz="0" w:space="0" w:color="auto"/>
      </w:divBdr>
      <w:divsChild>
        <w:div w:id="336855381">
          <w:marLeft w:val="274"/>
          <w:marRight w:val="0"/>
          <w:marTop w:val="0"/>
          <w:marBottom w:val="0"/>
          <w:divBdr>
            <w:top w:val="none" w:sz="0" w:space="0" w:color="auto"/>
            <w:left w:val="none" w:sz="0" w:space="0" w:color="auto"/>
            <w:bottom w:val="none" w:sz="0" w:space="0" w:color="auto"/>
            <w:right w:val="none" w:sz="0" w:space="0" w:color="auto"/>
          </w:divBdr>
        </w:div>
      </w:divsChild>
    </w:div>
    <w:div w:id="784272580">
      <w:bodyDiv w:val="1"/>
      <w:marLeft w:val="0"/>
      <w:marRight w:val="0"/>
      <w:marTop w:val="0"/>
      <w:marBottom w:val="0"/>
      <w:divBdr>
        <w:top w:val="none" w:sz="0" w:space="0" w:color="auto"/>
        <w:left w:val="none" w:sz="0" w:space="0" w:color="auto"/>
        <w:bottom w:val="none" w:sz="0" w:space="0" w:color="auto"/>
        <w:right w:val="none" w:sz="0" w:space="0" w:color="auto"/>
      </w:divBdr>
    </w:div>
    <w:div w:id="793518559">
      <w:bodyDiv w:val="1"/>
      <w:marLeft w:val="0"/>
      <w:marRight w:val="0"/>
      <w:marTop w:val="0"/>
      <w:marBottom w:val="0"/>
      <w:divBdr>
        <w:top w:val="none" w:sz="0" w:space="0" w:color="auto"/>
        <w:left w:val="none" w:sz="0" w:space="0" w:color="auto"/>
        <w:bottom w:val="none" w:sz="0" w:space="0" w:color="auto"/>
        <w:right w:val="none" w:sz="0" w:space="0" w:color="auto"/>
      </w:divBdr>
      <w:divsChild>
        <w:div w:id="895702413">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
            <w:div w:id="1292054097">
              <w:marLeft w:val="0"/>
              <w:marRight w:val="0"/>
              <w:marTop w:val="0"/>
              <w:marBottom w:val="0"/>
              <w:divBdr>
                <w:top w:val="none" w:sz="0" w:space="0" w:color="auto"/>
                <w:left w:val="none" w:sz="0" w:space="0" w:color="auto"/>
                <w:bottom w:val="none" w:sz="0" w:space="0" w:color="auto"/>
                <w:right w:val="none" w:sz="0" w:space="0" w:color="auto"/>
              </w:divBdr>
            </w:div>
            <w:div w:id="1313635108">
              <w:marLeft w:val="0"/>
              <w:marRight w:val="0"/>
              <w:marTop w:val="0"/>
              <w:marBottom w:val="0"/>
              <w:divBdr>
                <w:top w:val="none" w:sz="0" w:space="0" w:color="auto"/>
                <w:left w:val="none" w:sz="0" w:space="0" w:color="auto"/>
                <w:bottom w:val="none" w:sz="0" w:space="0" w:color="auto"/>
                <w:right w:val="none" w:sz="0" w:space="0" w:color="auto"/>
              </w:divBdr>
            </w:div>
            <w:div w:id="1440492706">
              <w:marLeft w:val="0"/>
              <w:marRight w:val="0"/>
              <w:marTop w:val="0"/>
              <w:marBottom w:val="0"/>
              <w:divBdr>
                <w:top w:val="none" w:sz="0" w:space="0" w:color="auto"/>
                <w:left w:val="none" w:sz="0" w:space="0" w:color="auto"/>
                <w:bottom w:val="none" w:sz="0" w:space="0" w:color="auto"/>
                <w:right w:val="none" w:sz="0" w:space="0" w:color="auto"/>
              </w:divBdr>
            </w:div>
            <w:div w:id="1521043853">
              <w:marLeft w:val="0"/>
              <w:marRight w:val="0"/>
              <w:marTop w:val="0"/>
              <w:marBottom w:val="0"/>
              <w:divBdr>
                <w:top w:val="none" w:sz="0" w:space="0" w:color="auto"/>
                <w:left w:val="none" w:sz="0" w:space="0" w:color="auto"/>
                <w:bottom w:val="none" w:sz="0" w:space="0" w:color="auto"/>
                <w:right w:val="none" w:sz="0" w:space="0" w:color="auto"/>
              </w:divBdr>
            </w:div>
            <w:div w:id="2061440324">
              <w:marLeft w:val="0"/>
              <w:marRight w:val="0"/>
              <w:marTop w:val="0"/>
              <w:marBottom w:val="0"/>
              <w:divBdr>
                <w:top w:val="none" w:sz="0" w:space="0" w:color="auto"/>
                <w:left w:val="none" w:sz="0" w:space="0" w:color="auto"/>
                <w:bottom w:val="none" w:sz="0" w:space="0" w:color="auto"/>
                <w:right w:val="none" w:sz="0" w:space="0" w:color="auto"/>
              </w:divBdr>
            </w:div>
            <w:div w:id="21395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99960">
      <w:bodyDiv w:val="1"/>
      <w:marLeft w:val="0"/>
      <w:marRight w:val="0"/>
      <w:marTop w:val="0"/>
      <w:marBottom w:val="0"/>
      <w:divBdr>
        <w:top w:val="none" w:sz="0" w:space="0" w:color="auto"/>
        <w:left w:val="none" w:sz="0" w:space="0" w:color="auto"/>
        <w:bottom w:val="none" w:sz="0" w:space="0" w:color="auto"/>
        <w:right w:val="none" w:sz="0" w:space="0" w:color="auto"/>
      </w:divBdr>
    </w:div>
    <w:div w:id="891425032">
      <w:bodyDiv w:val="1"/>
      <w:marLeft w:val="0"/>
      <w:marRight w:val="0"/>
      <w:marTop w:val="0"/>
      <w:marBottom w:val="0"/>
      <w:divBdr>
        <w:top w:val="none" w:sz="0" w:space="0" w:color="auto"/>
        <w:left w:val="none" w:sz="0" w:space="0" w:color="auto"/>
        <w:bottom w:val="none" w:sz="0" w:space="0" w:color="auto"/>
        <w:right w:val="none" w:sz="0" w:space="0" w:color="auto"/>
      </w:divBdr>
    </w:div>
    <w:div w:id="900601024">
      <w:bodyDiv w:val="1"/>
      <w:marLeft w:val="0"/>
      <w:marRight w:val="0"/>
      <w:marTop w:val="0"/>
      <w:marBottom w:val="0"/>
      <w:divBdr>
        <w:top w:val="none" w:sz="0" w:space="0" w:color="auto"/>
        <w:left w:val="none" w:sz="0" w:space="0" w:color="auto"/>
        <w:bottom w:val="none" w:sz="0" w:space="0" w:color="auto"/>
        <w:right w:val="none" w:sz="0" w:space="0" w:color="auto"/>
      </w:divBdr>
      <w:divsChild>
        <w:div w:id="868690104">
          <w:marLeft w:val="0"/>
          <w:marRight w:val="0"/>
          <w:marTop w:val="0"/>
          <w:marBottom w:val="0"/>
          <w:divBdr>
            <w:top w:val="none" w:sz="0" w:space="0" w:color="auto"/>
            <w:left w:val="none" w:sz="0" w:space="0" w:color="auto"/>
            <w:bottom w:val="none" w:sz="0" w:space="0" w:color="auto"/>
            <w:right w:val="none" w:sz="0" w:space="0" w:color="auto"/>
          </w:divBdr>
        </w:div>
      </w:divsChild>
    </w:div>
    <w:div w:id="913587709">
      <w:bodyDiv w:val="1"/>
      <w:marLeft w:val="0"/>
      <w:marRight w:val="0"/>
      <w:marTop w:val="0"/>
      <w:marBottom w:val="0"/>
      <w:divBdr>
        <w:top w:val="none" w:sz="0" w:space="0" w:color="auto"/>
        <w:left w:val="none" w:sz="0" w:space="0" w:color="auto"/>
        <w:bottom w:val="none" w:sz="0" w:space="0" w:color="auto"/>
        <w:right w:val="none" w:sz="0" w:space="0" w:color="auto"/>
      </w:divBdr>
      <w:divsChild>
        <w:div w:id="646131603">
          <w:marLeft w:val="0"/>
          <w:marRight w:val="0"/>
          <w:marTop w:val="0"/>
          <w:marBottom w:val="0"/>
          <w:divBdr>
            <w:top w:val="none" w:sz="0" w:space="0" w:color="auto"/>
            <w:left w:val="none" w:sz="0" w:space="0" w:color="auto"/>
            <w:bottom w:val="none" w:sz="0" w:space="0" w:color="auto"/>
            <w:right w:val="none" w:sz="0" w:space="0" w:color="auto"/>
          </w:divBdr>
          <w:divsChild>
            <w:div w:id="2057511235">
              <w:marLeft w:val="0"/>
              <w:marRight w:val="0"/>
              <w:marTop w:val="0"/>
              <w:marBottom w:val="0"/>
              <w:divBdr>
                <w:top w:val="none" w:sz="0" w:space="0" w:color="auto"/>
                <w:left w:val="none" w:sz="0" w:space="0" w:color="auto"/>
                <w:bottom w:val="none" w:sz="0" w:space="0" w:color="auto"/>
                <w:right w:val="none" w:sz="0" w:space="0" w:color="auto"/>
              </w:divBdr>
              <w:divsChild>
                <w:div w:id="1656958222">
                  <w:marLeft w:val="0"/>
                  <w:marRight w:val="0"/>
                  <w:marTop w:val="0"/>
                  <w:marBottom w:val="0"/>
                  <w:divBdr>
                    <w:top w:val="none" w:sz="0" w:space="0" w:color="auto"/>
                    <w:left w:val="none" w:sz="0" w:space="0" w:color="auto"/>
                    <w:bottom w:val="none" w:sz="0" w:space="0" w:color="auto"/>
                    <w:right w:val="none" w:sz="0" w:space="0" w:color="auto"/>
                  </w:divBdr>
                  <w:divsChild>
                    <w:div w:id="309554353">
                      <w:marLeft w:val="0"/>
                      <w:marRight w:val="0"/>
                      <w:marTop w:val="0"/>
                      <w:marBottom w:val="0"/>
                      <w:divBdr>
                        <w:top w:val="none" w:sz="0" w:space="0" w:color="auto"/>
                        <w:left w:val="none" w:sz="0" w:space="0" w:color="auto"/>
                        <w:bottom w:val="none" w:sz="0" w:space="0" w:color="auto"/>
                        <w:right w:val="none" w:sz="0" w:space="0" w:color="auto"/>
                      </w:divBdr>
                      <w:divsChild>
                        <w:div w:id="1951474544">
                          <w:marLeft w:val="0"/>
                          <w:marRight w:val="0"/>
                          <w:marTop w:val="0"/>
                          <w:marBottom w:val="0"/>
                          <w:divBdr>
                            <w:top w:val="none" w:sz="0" w:space="0" w:color="auto"/>
                            <w:left w:val="none" w:sz="0" w:space="0" w:color="auto"/>
                            <w:bottom w:val="none" w:sz="0" w:space="0" w:color="auto"/>
                            <w:right w:val="none" w:sz="0" w:space="0" w:color="auto"/>
                          </w:divBdr>
                          <w:divsChild>
                            <w:div w:id="1039939557">
                              <w:marLeft w:val="0"/>
                              <w:marRight w:val="0"/>
                              <w:marTop w:val="0"/>
                              <w:marBottom w:val="0"/>
                              <w:divBdr>
                                <w:top w:val="none" w:sz="0" w:space="0" w:color="auto"/>
                                <w:left w:val="none" w:sz="0" w:space="0" w:color="auto"/>
                                <w:bottom w:val="none" w:sz="0" w:space="0" w:color="auto"/>
                                <w:right w:val="none" w:sz="0" w:space="0" w:color="auto"/>
                              </w:divBdr>
                              <w:divsChild>
                                <w:div w:id="16945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461586">
      <w:bodyDiv w:val="1"/>
      <w:marLeft w:val="0"/>
      <w:marRight w:val="0"/>
      <w:marTop w:val="0"/>
      <w:marBottom w:val="0"/>
      <w:divBdr>
        <w:top w:val="none" w:sz="0" w:space="0" w:color="auto"/>
        <w:left w:val="none" w:sz="0" w:space="0" w:color="auto"/>
        <w:bottom w:val="none" w:sz="0" w:space="0" w:color="auto"/>
        <w:right w:val="none" w:sz="0" w:space="0" w:color="auto"/>
      </w:divBdr>
    </w:div>
    <w:div w:id="975451858">
      <w:bodyDiv w:val="1"/>
      <w:marLeft w:val="0"/>
      <w:marRight w:val="0"/>
      <w:marTop w:val="0"/>
      <w:marBottom w:val="0"/>
      <w:divBdr>
        <w:top w:val="none" w:sz="0" w:space="0" w:color="auto"/>
        <w:left w:val="none" w:sz="0" w:space="0" w:color="auto"/>
        <w:bottom w:val="none" w:sz="0" w:space="0" w:color="auto"/>
        <w:right w:val="none" w:sz="0" w:space="0" w:color="auto"/>
      </w:divBdr>
    </w:div>
    <w:div w:id="982273138">
      <w:bodyDiv w:val="1"/>
      <w:marLeft w:val="0"/>
      <w:marRight w:val="0"/>
      <w:marTop w:val="0"/>
      <w:marBottom w:val="0"/>
      <w:divBdr>
        <w:top w:val="none" w:sz="0" w:space="0" w:color="auto"/>
        <w:left w:val="none" w:sz="0" w:space="0" w:color="auto"/>
        <w:bottom w:val="none" w:sz="0" w:space="0" w:color="auto"/>
        <w:right w:val="none" w:sz="0" w:space="0" w:color="auto"/>
      </w:divBdr>
    </w:div>
    <w:div w:id="1042247901">
      <w:bodyDiv w:val="1"/>
      <w:marLeft w:val="0"/>
      <w:marRight w:val="0"/>
      <w:marTop w:val="0"/>
      <w:marBottom w:val="0"/>
      <w:divBdr>
        <w:top w:val="none" w:sz="0" w:space="0" w:color="auto"/>
        <w:left w:val="none" w:sz="0" w:space="0" w:color="auto"/>
        <w:bottom w:val="none" w:sz="0" w:space="0" w:color="auto"/>
        <w:right w:val="none" w:sz="0" w:space="0" w:color="auto"/>
      </w:divBdr>
      <w:divsChild>
        <w:div w:id="774714640">
          <w:marLeft w:val="0"/>
          <w:marRight w:val="0"/>
          <w:marTop w:val="0"/>
          <w:marBottom w:val="0"/>
          <w:divBdr>
            <w:top w:val="none" w:sz="0" w:space="0" w:color="auto"/>
            <w:left w:val="none" w:sz="0" w:space="0" w:color="auto"/>
            <w:bottom w:val="none" w:sz="0" w:space="0" w:color="auto"/>
            <w:right w:val="none" w:sz="0" w:space="0" w:color="auto"/>
          </w:divBdr>
        </w:div>
      </w:divsChild>
    </w:div>
    <w:div w:id="1105073339">
      <w:bodyDiv w:val="1"/>
      <w:marLeft w:val="0"/>
      <w:marRight w:val="0"/>
      <w:marTop w:val="0"/>
      <w:marBottom w:val="0"/>
      <w:divBdr>
        <w:top w:val="none" w:sz="0" w:space="0" w:color="auto"/>
        <w:left w:val="none" w:sz="0" w:space="0" w:color="auto"/>
        <w:bottom w:val="none" w:sz="0" w:space="0" w:color="auto"/>
        <w:right w:val="none" w:sz="0" w:space="0" w:color="auto"/>
      </w:divBdr>
    </w:div>
    <w:div w:id="1123159802">
      <w:bodyDiv w:val="1"/>
      <w:marLeft w:val="0"/>
      <w:marRight w:val="0"/>
      <w:marTop w:val="0"/>
      <w:marBottom w:val="0"/>
      <w:divBdr>
        <w:top w:val="none" w:sz="0" w:space="0" w:color="auto"/>
        <w:left w:val="none" w:sz="0" w:space="0" w:color="auto"/>
        <w:bottom w:val="none" w:sz="0" w:space="0" w:color="auto"/>
        <w:right w:val="none" w:sz="0" w:space="0" w:color="auto"/>
      </w:divBdr>
      <w:divsChild>
        <w:div w:id="261301893">
          <w:marLeft w:val="0"/>
          <w:marRight w:val="0"/>
          <w:marTop w:val="0"/>
          <w:marBottom w:val="0"/>
          <w:divBdr>
            <w:top w:val="none" w:sz="0" w:space="0" w:color="auto"/>
            <w:left w:val="none" w:sz="0" w:space="0" w:color="auto"/>
            <w:bottom w:val="none" w:sz="0" w:space="0" w:color="auto"/>
            <w:right w:val="none" w:sz="0" w:space="0" w:color="auto"/>
          </w:divBdr>
          <w:divsChild>
            <w:div w:id="977757912">
              <w:marLeft w:val="0"/>
              <w:marRight w:val="0"/>
              <w:marTop w:val="0"/>
              <w:marBottom w:val="0"/>
              <w:divBdr>
                <w:top w:val="none" w:sz="0" w:space="0" w:color="auto"/>
                <w:left w:val="none" w:sz="0" w:space="0" w:color="auto"/>
                <w:bottom w:val="none" w:sz="0" w:space="0" w:color="auto"/>
                <w:right w:val="none" w:sz="0" w:space="0" w:color="auto"/>
              </w:divBdr>
              <w:divsChild>
                <w:div w:id="966274937">
                  <w:marLeft w:val="0"/>
                  <w:marRight w:val="0"/>
                  <w:marTop w:val="0"/>
                  <w:marBottom w:val="0"/>
                  <w:divBdr>
                    <w:top w:val="none" w:sz="0" w:space="0" w:color="auto"/>
                    <w:left w:val="none" w:sz="0" w:space="0" w:color="auto"/>
                    <w:bottom w:val="none" w:sz="0" w:space="0" w:color="auto"/>
                    <w:right w:val="none" w:sz="0" w:space="0" w:color="auto"/>
                  </w:divBdr>
                  <w:divsChild>
                    <w:div w:id="1129592757">
                      <w:marLeft w:val="0"/>
                      <w:marRight w:val="0"/>
                      <w:marTop w:val="0"/>
                      <w:marBottom w:val="0"/>
                      <w:divBdr>
                        <w:top w:val="none" w:sz="0" w:space="0" w:color="auto"/>
                        <w:left w:val="none" w:sz="0" w:space="0" w:color="auto"/>
                        <w:bottom w:val="none" w:sz="0" w:space="0" w:color="auto"/>
                        <w:right w:val="none" w:sz="0" w:space="0" w:color="auto"/>
                      </w:divBdr>
                      <w:divsChild>
                        <w:div w:id="1425228313">
                          <w:marLeft w:val="0"/>
                          <w:marRight w:val="0"/>
                          <w:marTop w:val="0"/>
                          <w:marBottom w:val="0"/>
                          <w:divBdr>
                            <w:top w:val="none" w:sz="0" w:space="0" w:color="auto"/>
                            <w:left w:val="none" w:sz="0" w:space="0" w:color="auto"/>
                            <w:bottom w:val="none" w:sz="0" w:space="0" w:color="auto"/>
                            <w:right w:val="none" w:sz="0" w:space="0" w:color="auto"/>
                          </w:divBdr>
                          <w:divsChild>
                            <w:div w:id="1041979744">
                              <w:marLeft w:val="0"/>
                              <w:marRight w:val="0"/>
                              <w:marTop w:val="240"/>
                              <w:marBottom w:val="0"/>
                              <w:divBdr>
                                <w:top w:val="none" w:sz="0" w:space="0" w:color="auto"/>
                                <w:left w:val="none" w:sz="0" w:space="0" w:color="auto"/>
                                <w:bottom w:val="none" w:sz="0" w:space="0" w:color="auto"/>
                                <w:right w:val="none" w:sz="0" w:space="0" w:color="auto"/>
                              </w:divBdr>
                              <w:divsChild>
                                <w:div w:id="398554906">
                                  <w:marLeft w:val="0"/>
                                  <w:marRight w:val="240"/>
                                  <w:marTop w:val="0"/>
                                  <w:marBottom w:val="0"/>
                                  <w:divBdr>
                                    <w:top w:val="none" w:sz="0" w:space="0" w:color="auto"/>
                                    <w:left w:val="none" w:sz="0" w:space="0" w:color="auto"/>
                                    <w:bottom w:val="none" w:sz="0" w:space="0" w:color="auto"/>
                                    <w:right w:val="none" w:sz="0" w:space="0" w:color="auto"/>
                                  </w:divBdr>
                                </w:div>
                                <w:div w:id="908612524">
                                  <w:marLeft w:val="0"/>
                                  <w:marRight w:val="240"/>
                                  <w:marTop w:val="0"/>
                                  <w:marBottom w:val="0"/>
                                  <w:divBdr>
                                    <w:top w:val="none" w:sz="0" w:space="0" w:color="auto"/>
                                    <w:left w:val="none" w:sz="0" w:space="0" w:color="auto"/>
                                    <w:bottom w:val="none" w:sz="0" w:space="0" w:color="auto"/>
                                    <w:right w:val="none" w:sz="0" w:space="0" w:color="auto"/>
                                  </w:divBdr>
                                </w:div>
                              </w:divsChild>
                            </w:div>
                            <w:div w:id="1498226912">
                              <w:marLeft w:val="0"/>
                              <w:marRight w:val="0"/>
                              <w:marTop w:val="480"/>
                              <w:marBottom w:val="0"/>
                              <w:divBdr>
                                <w:top w:val="none" w:sz="0" w:space="0" w:color="auto"/>
                                <w:left w:val="none" w:sz="0" w:space="0" w:color="auto"/>
                                <w:bottom w:val="none" w:sz="0" w:space="0" w:color="auto"/>
                                <w:right w:val="none" w:sz="0" w:space="0" w:color="auto"/>
                              </w:divBdr>
                            </w:div>
                            <w:div w:id="1565485286">
                              <w:marLeft w:val="0"/>
                              <w:marRight w:val="0"/>
                              <w:marTop w:val="0"/>
                              <w:marBottom w:val="0"/>
                              <w:divBdr>
                                <w:top w:val="none" w:sz="0" w:space="0" w:color="auto"/>
                                <w:left w:val="none" w:sz="0" w:space="0" w:color="auto"/>
                                <w:bottom w:val="none" w:sz="0" w:space="0" w:color="auto"/>
                                <w:right w:val="none" w:sz="0" w:space="0" w:color="auto"/>
                              </w:divBdr>
                            </w:div>
                            <w:div w:id="1922331968">
                              <w:marLeft w:val="0"/>
                              <w:marRight w:val="0"/>
                              <w:marTop w:val="0"/>
                              <w:marBottom w:val="0"/>
                              <w:divBdr>
                                <w:top w:val="none" w:sz="0" w:space="0" w:color="auto"/>
                                <w:left w:val="none" w:sz="0" w:space="0" w:color="auto"/>
                                <w:bottom w:val="none" w:sz="0" w:space="0" w:color="auto"/>
                                <w:right w:val="none" w:sz="0" w:space="0" w:color="auto"/>
                              </w:divBdr>
                              <w:divsChild>
                                <w:div w:id="42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193843">
      <w:bodyDiv w:val="1"/>
      <w:marLeft w:val="0"/>
      <w:marRight w:val="0"/>
      <w:marTop w:val="0"/>
      <w:marBottom w:val="0"/>
      <w:divBdr>
        <w:top w:val="none" w:sz="0" w:space="0" w:color="auto"/>
        <w:left w:val="none" w:sz="0" w:space="0" w:color="auto"/>
        <w:bottom w:val="none" w:sz="0" w:space="0" w:color="auto"/>
        <w:right w:val="none" w:sz="0" w:space="0" w:color="auto"/>
      </w:divBdr>
      <w:divsChild>
        <w:div w:id="322898199">
          <w:marLeft w:val="0"/>
          <w:marRight w:val="0"/>
          <w:marTop w:val="0"/>
          <w:marBottom w:val="0"/>
          <w:divBdr>
            <w:top w:val="none" w:sz="0" w:space="0" w:color="auto"/>
            <w:left w:val="none" w:sz="0" w:space="0" w:color="auto"/>
            <w:bottom w:val="none" w:sz="0" w:space="0" w:color="auto"/>
            <w:right w:val="none" w:sz="0" w:space="0" w:color="auto"/>
          </w:divBdr>
          <w:divsChild>
            <w:div w:id="1166242241">
              <w:marLeft w:val="0"/>
              <w:marRight w:val="0"/>
              <w:marTop w:val="0"/>
              <w:marBottom w:val="0"/>
              <w:divBdr>
                <w:top w:val="none" w:sz="0" w:space="0" w:color="auto"/>
                <w:left w:val="none" w:sz="0" w:space="0" w:color="auto"/>
                <w:bottom w:val="none" w:sz="0" w:space="0" w:color="auto"/>
                <w:right w:val="none" w:sz="0" w:space="0" w:color="auto"/>
              </w:divBdr>
              <w:divsChild>
                <w:div w:id="1145854374">
                  <w:marLeft w:val="0"/>
                  <w:marRight w:val="0"/>
                  <w:marTop w:val="0"/>
                  <w:marBottom w:val="0"/>
                  <w:divBdr>
                    <w:top w:val="none" w:sz="0" w:space="0" w:color="auto"/>
                    <w:left w:val="none" w:sz="0" w:space="0" w:color="auto"/>
                    <w:bottom w:val="none" w:sz="0" w:space="0" w:color="auto"/>
                    <w:right w:val="none" w:sz="0" w:space="0" w:color="auto"/>
                  </w:divBdr>
                  <w:divsChild>
                    <w:div w:id="696544515">
                      <w:marLeft w:val="0"/>
                      <w:marRight w:val="0"/>
                      <w:marTop w:val="0"/>
                      <w:marBottom w:val="0"/>
                      <w:divBdr>
                        <w:top w:val="none" w:sz="0" w:space="0" w:color="auto"/>
                        <w:left w:val="none" w:sz="0" w:space="0" w:color="auto"/>
                        <w:bottom w:val="none" w:sz="0" w:space="0" w:color="auto"/>
                        <w:right w:val="none" w:sz="0" w:space="0" w:color="auto"/>
                      </w:divBdr>
                      <w:divsChild>
                        <w:div w:id="1217200463">
                          <w:marLeft w:val="0"/>
                          <w:marRight w:val="0"/>
                          <w:marTop w:val="0"/>
                          <w:marBottom w:val="0"/>
                          <w:divBdr>
                            <w:top w:val="none" w:sz="0" w:space="0" w:color="auto"/>
                            <w:left w:val="none" w:sz="0" w:space="0" w:color="auto"/>
                            <w:bottom w:val="none" w:sz="0" w:space="0" w:color="auto"/>
                            <w:right w:val="none" w:sz="0" w:space="0" w:color="auto"/>
                          </w:divBdr>
                          <w:divsChild>
                            <w:div w:id="231166053">
                              <w:marLeft w:val="0"/>
                              <w:marRight w:val="0"/>
                              <w:marTop w:val="0"/>
                              <w:marBottom w:val="0"/>
                              <w:divBdr>
                                <w:top w:val="none" w:sz="0" w:space="0" w:color="auto"/>
                                <w:left w:val="none" w:sz="0" w:space="0" w:color="auto"/>
                                <w:bottom w:val="none" w:sz="0" w:space="0" w:color="auto"/>
                                <w:right w:val="none" w:sz="0" w:space="0" w:color="auto"/>
                              </w:divBdr>
                              <w:divsChild>
                                <w:div w:id="8494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628165">
      <w:bodyDiv w:val="1"/>
      <w:marLeft w:val="0"/>
      <w:marRight w:val="0"/>
      <w:marTop w:val="0"/>
      <w:marBottom w:val="0"/>
      <w:divBdr>
        <w:top w:val="none" w:sz="0" w:space="0" w:color="auto"/>
        <w:left w:val="none" w:sz="0" w:space="0" w:color="auto"/>
        <w:bottom w:val="none" w:sz="0" w:space="0" w:color="auto"/>
        <w:right w:val="none" w:sz="0" w:space="0" w:color="auto"/>
      </w:divBdr>
    </w:div>
    <w:div w:id="1235508240">
      <w:bodyDiv w:val="1"/>
      <w:marLeft w:val="0"/>
      <w:marRight w:val="0"/>
      <w:marTop w:val="0"/>
      <w:marBottom w:val="0"/>
      <w:divBdr>
        <w:top w:val="none" w:sz="0" w:space="0" w:color="auto"/>
        <w:left w:val="none" w:sz="0" w:space="0" w:color="auto"/>
        <w:bottom w:val="none" w:sz="0" w:space="0" w:color="auto"/>
        <w:right w:val="none" w:sz="0" w:space="0" w:color="auto"/>
      </w:divBdr>
    </w:div>
    <w:div w:id="1291983958">
      <w:bodyDiv w:val="1"/>
      <w:marLeft w:val="0"/>
      <w:marRight w:val="0"/>
      <w:marTop w:val="0"/>
      <w:marBottom w:val="0"/>
      <w:divBdr>
        <w:top w:val="none" w:sz="0" w:space="0" w:color="auto"/>
        <w:left w:val="none" w:sz="0" w:space="0" w:color="auto"/>
        <w:bottom w:val="none" w:sz="0" w:space="0" w:color="auto"/>
        <w:right w:val="none" w:sz="0" w:space="0" w:color="auto"/>
      </w:divBdr>
      <w:divsChild>
        <w:div w:id="195316343">
          <w:marLeft w:val="0"/>
          <w:marRight w:val="0"/>
          <w:marTop w:val="0"/>
          <w:marBottom w:val="0"/>
          <w:divBdr>
            <w:top w:val="none" w:sz="0" w:space="0" w:color="auto"/>
            <w:left w:val="none" w:sz="0" w:space="0" w:color="auto"/>
            <w:bottom w:val="none" w:sz="0" w:space="0" w:color="auto"/>
            <w:right w:val="none" w:sz="0" w:space="0" w:color="auto"/>
          </w:divBdr>
        </w:div>
      </w:divsChild>
    </w:div>
    <w:div w:id="1393699689">
      <w:bodyDiv w:val="1"/>
      <w:marLeft w:val="0"/>
      <w:marRight w:val="0"/>
      <w:marTop w:val="0"/>
      <w:marBottom w:val="0"/>
      <w:divBdr>
        <w:top w:val="none" w:sz="0" w:space="0" w:color="auto"/>
        <w:left w:val="none" w:sz="0" w:space="0" w:color="auto"/>
        <w:bottom w:val="none" w:sz="0" w:space="0" w:color="auto"/>
        <w:right w:val="none" w:sz="0" w:space="0" w:color="auto"/>
      </w:divBdr>
    </w:div>
    <w:div w:id="1399130027">
      <w:bodyDiv w:val="1"/>
      <w:marLeft w:val="0"/>
      <w:marRight w:val="0"/>
      <w:marTop w:val="0"/>
      <w:marBottom w:val="0"/>
      <w:divBdr>
        <w:top w:val="none" w:sz="0" w:space="0" w:color="auto"/>
        <w:left w:val="none" w:sz="0" w:space="0" w:color="auto"/>
        <w:bottom w:val="none" w:sz="0" w:space="0" w:color="auto"/>
        <w:right w:val="none" w:sz="0" w:space="0" w:color="auto"/>
      </w:divBdr>
      <w:divsChild>
        <w:div w:id="1047947460">
          <w:marLeft w:val="0"/>
          <w:marRight w:val="0"/>
          <w:marTop w:val="0"/>
          <w:marBottom w:val="0"/>
          <w:divBdr>
            <w:top w:val="none" w:sz="0" w:space="0" w:color="auto"/>
            <w:left w:val="none" w:sz="0" w:space="0" w:color="auto"/>
            <w:bottom w:val="none" w:sz="0" w:space="0" w:color="auto"/>
            <w:right w:val="none" w:sz="0" w:space="0" w:color="auto"/>
          </w:divBdr>
          <w:divsChild>
            <w:div w:id="505367105">
              <w:marLeft w:val="0"/>
              <w:marRight w:val="0"/>
              <w:marTop w:val="0"/>
              <w:marBottom w:val="0"/>
              <w:divBdr>
                <w:top w:val="none" w:sz="0" w:space="0" w:color="auto"/>
                <w:left w:val="none" w:sz="0" w:space="0" w:color="auto"/>
                <w:bottom w:val="none" w:sz="0" w:space="0" w:color="auto"/>
                <w:right w:val="none" w:sz="0" w:space="0" w:color="auto"/>
              </w:divBdr>
            </w:div>
            <w:div w:id="878473050">
              <w:marLeft w:val="0"/>
              <w:marRight w:val="0"/>
              <w:marTop w:val="0"/>
              <w:marBottom w:val="0"/>
              <w:divBdr>
                <w:top w:val="none" w:sz="0" w:space="0" w:color="auto"/>
                <w:left w:val="none" w:sz="0" w:space="0" w:color="auto"/>
                <w:bottom w:val="none" w:sz="0" w:space="0" w:color="auto"/>
                <w:right w:val="none" w:sz="0" w:space="0" w:color="auto"/>
              </w:divBdr>
            </w:div>
            <w:div w:id="1051491077">
              <w:marLeft w:val="0"/>
              <w:marRight w:val="0"/>
              <w:marTop w:val="0"/>
              <w:marBottom w:val="0"/>
              <w:divBdr>
                <w:top w:val="none" w:sz="0" w:space="0" w:color="auto"/>
                <w:left w:val="none" w:sz="0" w:space="0" w:color="auto"/>
                <w:bottom w:val="none" w:sz="0" w:space="0" w:color="auto"/>
                <w:right w:val="none" w:sz="0" w:space="0" w:color="auto"/>
              </w:divBdr>
            </w:div>
            <w:div w:id="1109936053">
              <w:marLeft w:val="0"/>
              <w:marRight w:val="0"/>
              <w:marTop w:val="0"/>
              <w:marBottom w:val="0"/>
              <w:divBdr>
                <w:top w:val="none" w:sz="0" w:space="0" w:color="auto"/>
                <w:left w:val="none" w:sz="0" w:space="0" w:color="auto"/>
                <w:bottom w:val="none" w:sz="0" w:space="0" w:color="auto"/>
                <w:right w:val="none" w:sz="0" w:space="0" w:color="auto"/>
              </w:divBdr>
            </w:div>
            <w:div w:id="1809319728">
              <w:marLeft w:val="0"/>
              <w:marRight w:val="0"/>
              <w:marTop w:val="0"/>
              <w:marBottom w:val="0"/>
              <w:divBdr>
                <w:top w:val="none" w:sz="0" w:space="0" w:color="auto"/>
                <w:left w:val="none" w:sz="0" w:space="0" w:color="auto"/>
                <w:bottom w:val="none" w:sz="0" w:space="0" w:color="auto"/>
                <w:right w:val="none" w:sz="0" w:space="0" w:color="auto"/>
              </w:divBdr>
            </w:div>
            <w:div w:id="1948611844">
              <w:marLeft w:val="0"/>
              <w:marRight w:val="0"/>
              <w:marTop w:val="0"/>
              <w:marBottom w:val="0"/>
              <w:divBdr>
                <w:top w:val="none" w:sz="0" w:space="0" w:color="auto"/>
                <w:left w:val="none" w:sz="0" w:space="0" w:color="auto"/>
                <w:bottom w:val="none" w:sz="0" w:space="0" w:color="auto"/>
                <w:right w:val="none" w:sz="0" w:space="0" w:color="auto"/>
              </w:divBdr>
            </w:div>
            <w:div w:id="20962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45674">
      <w:bodyDiv w:val="1"/>
      <w:marLeft w:val="0"/>
      <w:marRight w:val="0"/>
      <w:marTop w:val="0"/>
      <w:marBottom w:val="0"/>
      <w:divBdr>
        <w:top w:val="none" w:sz="0" w:space="0" w:color="auto"/>
        <w:left w:val="none" w:sz="0" w:space="0" w:color="auto"/>
        <w:bottom w:val="none" w:sz="0" w:space="0" w:color="auto"/>
        <w:right w:val="none" w:sz="0" w:space="0" w:color="auto"/>
      </w:divBdr>
      <w:divsChild>
        <w:div w:id="1523280609">
          <w:marLeft w:val="0"/>
          <w:marRight w:val="0"/>
          <w:marTop w:val="0"/>
          <w:marBottom w:val="0"/>
          <w:divBdr>
            <w:top w:val="none" w:sz="0" w:space="0" w:color="auto"/>
            <w:left w:val="none" w:sz="0" w:space="0" w:color="auto"/>
            <w:bottom w:val="none" w:sz="0" w:space="0" w:color="auto"/>
            <w:right w:val="none" w:sz="0" w:space="0" w:color="auto"/>
          </w:divBdr>
          <w:divsChild>
            <w:div w:id="410398118">
              <w:marLeft w:val="0"/>
              <w:marRight w:val="0"/>
              <w:marTop w:val="0"/>
              <w:marBottom w:val="0"/>
              <w:divBdr>
                <w:top w:val="none" w:sz="0" w:space="0" w:color="auto"/>
                <w:left w:val="none" w:sz="0" w:space="0" w:color="auto"/>
                <w:bottom w:val="none" w:sz="0" w:space="0" w:color="auto"/>
                <w:right w:val="none" w:sz="0" w:space="0" w:color="auto"/>
              </w:divBdr>
              <w:divsChild>
                <w:div w:id="681590298">
                  <w:marLeft w:val="0"/>
                  <w:marRight w:val="0"/>
                  <w:marTop w:val="0"/>
                  <w:marBottom w:val="0"/>
                  <w:divBdr>
                    <w:top w:val="none" w:sz="0" w:space="0" w:color="auto"/>
                    <w:left w:val="none" w:sz="0" w:space="0" w:color="auto"/>
                    <w:bottom w:val="none" w:sz="0" w:space="0" w:color="auto"/>
                    <w:right w:val="none" w:sz="0" w:space="0" w:color="auto"/>
                  </w:divBdr>
                  <w:divsChild>
                    <w:div w:id="97874266">
                      <w:marLeft w:val="0"/>
                      <w:marRight w:val="0"/>
                      <w:marTop w:val="0"/>
                      <w:marBottom w:val="0"/>
                      <w:divBdr>
                        <w:top w:val="none" w:sz="0" w:space="0" w:color="auto"/>
                        <w:left w:val="none" w:sz="0" w:space="0" w:color="auto"/>
                        <w:bottom w:val="none" w:sz="0" w:space="0" w:color="auto"/>
                        <w:right w:val="none" w:sz="0" w:space="0" w:color="auto"/>
                      </w:divBdr>
                      <w:divsChild>
                        <w:div w:id="804852224">
                          <w:marLeft w:val="0"/>
                          <w:marRight w:val="0"/>
                          <w:marTop w:val="0"/>
                          <w:marBottom w:val="0"/>
                          <w:divBdr>
                            <w:top w:val="none" w:sz="0" w:space="0" w:color="auto"/>
                            <w:left w:val="none" w:sz="0" w:space="0" w:color="auto"/>
                            <w:bottom w:val="none" w:sz="0" w:space="0" w:color="auto"/>
                            <w:right w:val="none" w:sz="0" w:space="0" w:color="auto"/>
                          </w:divBdr>
                          <w:divsChild>
                            <w:div w:id="550768375">
                              <w:marLeft w:val="0"/>
                              <w:marRight w:val="0"/>
                              <w:marTop w:val="0"/>
                              <w:marBottom w:val="0"/>
                              <w:divBdr>
                                <w:top w:val="none" w:sz="0" w:space="0" w:color="auto"/>
                                <w:left w:val="none" w:sz="0" w:space="0" w:color="auto"/>
                                <w:bottom w:val="none" w:sz="0" w:space="0" w:color="auto"/>
                                <w:right w:val="none" w:sz="0" w:space="0" w:color="auto"/>
                              </w:divBdr>
                              <w:divsChild>
                                <w:div w:id="13484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862502">
      <w:bodyDiv w:val="1"/>
      <w:marLeft w:val="0"/>
      <w:marRight w:val="0"/>
      <w:marTop w:val="0"/>
      <w:marBottom w:val="0"/>
      <w:divBdr>
        <w:top w:val="none" w:sz="0" w:space="0" w:color="auto"/>
        <w:left w:val="none" w:sz="0" w:space="0" w:color="auto"/>
        <w:bottom w:val="none" w:sz="0" w:space="0" w:color="auto"/>
        <w:right w:val="none" w:sz="0" w:space="0" w:color="auto"/>
      </w:divBdr>
    </w:div>
    <w:div w:id="1493984957">
      <w:bodyDiv w:val="1"/>
      <w:marLeft w:val="0"/>
      <w:marRight w:val="0"/>
      <w:marTop w:val="0"/>
      <w:marBottom w:val="0"/>
      <w:divBdr>
        <w:top w:val="none" w:sz="0" w:space="0" w:color="auto"/>
        <w:left w:val="none" w:sz="0" w:space="0" w:color="auto"/>
        <w:bottom w:val="none" w:sz="0" w:space="0" w:color="auto"/>
        <w:right w:val="none" w:sz="0" w:space="0" w:color="auto"/>
      </w:divBdr>
    </w:div>
    <w:div w:id="1497652618">
      <w:bodyDiv w:val="1"/>
      <w:marLeft w:val="0"/>
      <w:marRight w:val="0"/>
      <w:marTop w:val="0"/>
      <w:marBottom w:val="0"/>
      <w:divBdr>
        <w:top w:val="none" w:sz="0" w:space="0" w:color="auto"/>
        <w:left w:val="none" w:sz="0" w:space="0" w:color="auto"/>
        <w:bottom w:val="none" w:sz="0" w:space="0" w:color="auto"/>
        <w:right w:val="none" w:sz="0" w:space="0" w:color="auto"/>
      </w:divBdr>
      <w:divsChild>
        <w:div w:id="590823074">
          <w:marLeft w:val="0"/>
          <w:marRight w:val="0"/>
          <w:marTop w:val="0"/>
          <w:marBottom w:val="0"/>
          <w:divBdr>
            <w:top w:val="none" w:sz="0" w:space="0" w:color="auto"/>
            <w:left w:val="none" w:sz="0" w:space="0" w:color="auto"/>
            <w:bottom w:val="none" w:sz="0" w:space="0" w:color="auto"/>
            <w:right w:val="none" w:sz="0" w:space="0" w:color="auto"/>
          </w:divBdr>
        </w:div>
      </w:divsChild>
    </w:div>
    <w:div w:id="1507358694">
      <w:bodyDiv w:val="1"/>
      <w:marLeft w:val="0"/>
      <w:marRight w:val="0"/>
      <w:marTop w:val="0"/>
      <w:marBottom w:val="0"/>
      <w:divBdr>
        <w:top w:val="none" w:sz="0" w:space="0" w:color="auto"/>
        <w:left w:val="none" w:sz="0" w:space="0" w:color="auto"/>
        <w:bottom w:val="none" w:sz="0" w:space="0" w:color="auto"/>
        <w:right w:val="none" w:sz="0" w:space="0" w:color="auto"/>
      </w:divBdr>
      <w:divsChild>
        <w:div w:id="2048337561">
          <w:marLeft w:val="0"/>
          <w:marRight w:val="0"/>
          <w:marTop w:val="0"/>
          <w:marBottom w:val="0"/>
          <w:divBdr>
            <w:top w:val="none" w:sz="0" w:space="0" w:color="auto"/>
            <w:left w:val="none" w:sz="0" w:space="0" w:color="auto"/>
            <w:bottom w:val="none" w:sz="0" w:space="0" w:color="auto"/>
            <w:right w:val="none" w:sz="0" w:space="0" w:color="auto"/>
          </w:divBdr>
        </w:div>
      </w:divsChild>
    </w:div>
    <w:div w:id="1519075319">
      <w:bodyDiv w:val="1"/>
      <w:marLeft w:val="0"/>
      <w:marRight w:val="0"/>
      <w:marTop w:val="0"/>
      <w:marBottom w:val="0"/>
      <w:divBdr>
        <w:top w:val="none" w:sz="0" w:space="0" w:color="auto"/>
        <w:left w:val="none" w:sz="0" w:space="0" w:color="auto"/>
        <w:bottom w:val="none" w:sz="0" w:space="0" w:color="auto"/>
        <w:right w:val="none" w:sz="0" w:space="0" w:color="auto"/>
      </w:divBdr>
      <w:divsChild>
        <w:div w:id="296766899">
          <w:marLeft w:val="0"/>
          <w:marRight w:val="0"/>
          <w:marTop w:val="0"/>
          <w:marBottom w:val="0"/>
          <w:divBdr>
            <w:top w:val="none" w:sz="0" w:space="0" w:color="auto"/>
            <w:left w:val="none" w:sz="0" w:space="0" w:color="auto"/>
            <w:bottom w:val="none" w:sz="0" w:space="0" w:color="auto"/>
            <w:right w:val="none" w:sz="0" w:space="0" w:color="auto"/>
          </w:divBdr>
          <w:divsChild>
            <w:div w:id="92216142">
              <w:marLeft w:val="0"/>
              <w:marRight w:val="0"/>
              <w:marTop w:val="0"/>
              <w:marBottom w:val="0"/>
              <w:divBdr>
                <w:top w:val="none" w:sz="0" w:space="0" w:color="auto"/>
                <w:left w:val="none" w:sz="0" w:space="0" w:color="auto"/>
                <w:bottom w:val="none" w:sz="0" w:space="0" w:color="auto"/>
                <w:right w:val="none" w:sz="0" w:space="0" w:color="auto"/>
              </w:divBdr>
            </w:div>
            <w:div w:id="226841782">
              <w:marLeft w:val="0"/>
              <w:marRight w:val="0"/>
              <w:marTop w:val="0"/>
              <w:marBottom w:val="0"/>
              <w:divBdr>
                <w:top w:val="none" w:sz="0" w:space="0" w:color="auto"/>
                <w:left w:val="none" w:sz="0" w:space="0" w:color="auto"/>
                <w:bottom w:val="none" w:sz="0" w:space="0" w:color="auto"/>
                <w:right w:val="none" w:sz="0" w:space="0" w:color="auto"/>
              </w:divBdr>
            </w:div>
            <w:div w:id="301349016">
              <w:marLeft w:val="0"/>
              <w:marRight w:val="0"/>
              <w:marTop w:val="0"/>
              <w:marBottom w:val="0"/>
              <w:divBdr>
                <w:top w:val="none" w:sz="0" w:space="0" w:color="auto"/>
                <w:left w:val="none" w:sz="0" w:space="0" w:color="auto"/>
                <w:bottom w:val="none" w:sz="0" w:space="0" w:color="auto"/>
                <w:right w:val="none" w:sz="0" w:space="0" w:color="auto"/>
              </w:divBdr>
            </w:div>
            <w:div w:id="637806696">
              <w:marLeft w:val="0"/>
              <w:marRight w:val="0"/>
              <w:marTop w:val="0"/>
              <w:marBottom w:val="0"/>
              <w:divBdr>
                <w:top w:val="none" w:sz="0" w:space="0" w:color="auto"/>
                <w:left w:val="none" w:sz="0" w:space="0" w:color="auto"/>
                <w:bottom w:val="none" w:sz="0" w:space="0" w:color="auto"/>
                <w:right w:val="none" w:sz="0" w:space="0" w:color="auto"/>
              </w:divBdr>
            </w:div>
            <w:div w:id="743449393">
              <w:marLeft w:val="0"/>
              <w:marRight w:val="0"/>
              <w:marTop w:val="0"/>
              <w:marBottom w:val="0"/>
              <w:divBdr>
                <w:top w:val="none" w:sz="0" w:space="0" w:color="auto"/>
                <w:left w:val="none" w:sz="0" w:space="0" w:color="auto"/>
                <w:bottom w:val="none" w:sz="0" w:space="0" w:color="auto"/>
                <w:right w:val="none" w:sz="0" w:space="0" w:color="auto"/>
              </w:divBdr>
            </w:div>
            <w:div w:id="756098068">
              <w:marLeft w:val="0"/>
              <w:marRight w:val="0"/>
              <w:marTop w:val="0"/>
              <w:marBottom w:val="0"/>
              <w:divBdr>
                <w:top w:val="none" w:sz="0" w:space="0" w:color="auto"/>
                <w:left w:val="none" w:sz="0" w:space="0" w:color="auto"/>
                <w:bottom w:val="none" w:sz="0" w:space="0" w:color="auto"/>
                <w:right w:val="none" w:sz="0" w:space="0" w:color="auto"/>
              </w:divBdr>
            </w:div>
            <w:div w:id="1744444671">
              <w:marLeft w:val="0"/>
              <w:marRight w:val="0"/>
              <w:marTop w:val="0"/>
              <w:marBottom w:val="0"/>
              <w:divBdr>
                <w:top w:val="none" w:sz="0" w:space="0" w:color="auto"/>
                <w:left w:val="none" w:sz="0" w:space="0" w:color="auto"/>
                <w:bottom w:val="none" w:sz="0" w:space="0" w:color="auto"/>
                <w:right w:val="none" w:sz="0" w:space="0" w:color="auto"/>
              </w:divBdr>
            </w:div>
            <w:div w:id="20615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6029">
      <w:bodyDiv w:val="1"/>
      <w:marLeft w:val="0"/>
      <w:marRight w:val="0"/>
      <w:marTop w:val="0"/>
      <w:marBottom w:val="0"/>
      <w:divBdr>
        <w:top w:val="none" w:sz="0" w:space="0" w:color="auto"/>
        <w:left w:val="none" w:sz="0" w:space="0" w:color="auto"/>
        <w:bottom w:val="none" w:sz="0" w:space="0" w:color="auto"/>
        <w:right w:val="none" w:sz="0" w:space="0" w:color="auto"/>
      </w:divBdr>
    </w:div>
    <w:div w:id="1560559243">
      <w:bodyDiv w:val="1"/>
      <w:marLeft w:val="0"/>
      <w:marRight w:val="0"/>
      <w:marTop w:val="0"/>
      <w:marBottom w:val="0"/>
      <w:divBdr>
        <w:top w:val="none" w:sz="0" w:space="0" w:color="auto"/>
        <w:left w:val="none" w:sz="0" w:space="0" w:color="auto"/>
        <w:bottom w:val="none" w:sz="0" w:space="0" w:color="auto"/>
        <w:right w:val="none" w:sz="0" w:space="0" w:color="auto"/>
      </w:divBdr>
    </w:div>
    <w:div w:id="1573655916">
      <w:bodyDiv w:val="1"/>
      <w:marLeft w:val="0"/>
      <w:marRight w:val="0"/>
      <w:marTop w:val="0"/>
      <w:marBottom w:val="0"/>
      <w:divBdr>
        <w:top w:val="none" w:sz="0" w:space="0" w:color="auto"/>
        <w:left w:val="none" w:sz="0" w:space="0" w:color="auto"/>
        <w:bottom w:val="none" w:sz="0" w:space="0" w:color="auto"/>
        <w:right w:val="none" w:sz="0" w:space="0" w:color="auto"/>
      </w:divBdr>
    </w:div>
    <w:div w:id="1584098581">
      <w:bodyDiv w:val="1"/>
      <w:marLeft w:val="0"/>
      <w:marRight w:val="0"/>
      <w:marTop w:val="0"/>
      <w:marBottom w:val="0"/>
      <w:divBdr>
        <w:top w:val="none" w:sz="0" w:space="0" w:color="auto"/>
        <w:left w:val="none" w:sz="0" w:space="0" w:color="auto"/>
        <w:bottom w:val="none" w:sz="0" w:space="0" w:color="auto"/>
        <w:right w:val="none" w:sz="0" w:space="0" w:color="auto"/>
      </w:divBdr>
    </w:div>
    <w:div w:id="1585414053">
      <w:bodyDiv w:val="1"/>
      <w:marLeft w:val="0"/>
      <w:marRight w:val="0"/>
      <w:marTop w:val="0"/>
      <w:marBottom w:val="0"/>
      <w:divBdr>
        <w:top w:val="none" w:sz="0" w:space="0" w:color="auto"/>
        <w:left w:val="none" w:sz="0" w:space="0" w:color="auto"/>
        <w:bottom w:val="none" w:sz="0" w:space="0" w:color="auto"/>
        <w:right w:val="none" w:sz="0" w:space="0" w:color="auto"/>
      </w:divBdr>
    </w:div>
    <w:div w:id="1744059973">
      <w:bodyDiv w:val="1"/>
      <w:marLeft w:val="0"/>
      <w:marRight w:val="0"/>
      <w:marTop w:val="0"/>
      <w:marBottom w:val="0"/>
      <w:divBdr>
        <w:top w:val="none" w:sz="0" w:space="0" w:color="auto"/>
        <w:left w:val="none" w:sz="0" w:space="0" w:color="auto"/>
        <w:bottom w:val="none" w:sz="0" w:space="0" w:color="auto"/>
        <w:right w:val="none" w:sz="0" w:space="0" w:color="auto"/>
      </w:divBdr>
    </w:div>
    <w:div w:id="1757628566">
      <w:bodyDiv w:val="1"/>
      <w:marLeft w:val="0"/>
      <w:marRight w:val="0"/>
      <w:marTop w:val="0"/>
      <w:marBottom w:val="0"/>
      <w:divBdr>
        <w:top w:val="none" w:sz="0" w:space="0" w:color="auto"/>
        <w:left w:val="none" w:sz="0" w:space="0" w:color="auto"/>
        <w:bottom w:val="none" w:sz="0" w:space="0" w:color="auto"/>
        <w:right w:val="none" w:sz="0" w:space="0" w:color="auto"/>
      </w:divBdr>
    </w:div>
    <w:div w:id="1760517304">
      <w:bodyDiv w:val="1"/>
      <w:marLeft w:val="0"/>
      <w:marRight w:val="0"/>
      <w:marTop w:val="0"/>
      <w:marBottom w:val="0"/>
      <w:divBdr>
        <w:top w:val="none" w:sz="0" w:space="0" w:color="auto"/>
        <w:left w:val="none" w:sz="0" w:space="0" w:color="auto"/>
        <w:bottom w:val="none" w:sz="0" w:space="0" w:color="auto"/>
        <w:right w:val="none" w:sz="0" w:space="0" w:color="auto"/>
      </w:divBdr>
      <w:divsChild>
        <w:div w:id="1077165346">
          <w:marLeft w:val="0"/>
          <w:marRight w:val="0"/>
          <w:marTop w:val="0"/>
          <w:marBottom w:val="0"/>
          <w:divBdr>
            <w:top w:val="none" w:sz="0" w:space="0" w:color="auto"/>
            <w:left w:val="none" w:sz="0" w:space="0" w:color="auto"/>
            <w:bottom w:val="none" w:sz="0" w:space="0" w:color="auto"/>
            <w:right w:val="none" w:sz="0" w:space="0" w:color="auto"/>
          </w:divBdr>
          <w:divsChild>
            <w:div w:id="1617441677">
              <w:marLeft w:val="0"/>
              <w:marRight w:val="0"/>
              <w:marTop w:val="0"/>
              <w:marBottom w:val="0"/>
              <w:divBdr>
                <w:top w:val="none" w:sz="0" w:space="0" w:color="auto"/>
                <w:left w:val="none" w:sz="0" w:space="0" w:color="auto"/>
                <w:bottom w:val="none" w:sz="0" w:space="0" w:color="auto"/>
                <w:right w:val="none" w:sz="0" w:space="0" w:color="auto"/>
              </w:divBdr>
              <w:divsChild>
                <w:div w:id="673343351">
                  <w:marLeft w:val="0"/>
                  <w:marRight w:val="0"/>
                  <w:marTop w:val="0"/>
                  <w:marBottom w:val="0"/>
                  <w:divBdr>
                    <w:top w:val="none" w:sz="0" w:space="0" w:color="auto"/>
                    <w:left w:val="none" w:sz="0" w:space="0" w:color="auto"/>
                    <w:bottom w:val="none" w:sz="0" w:space="0" w:color="auto"/>
                    <w:right w:val="none" w:sz="0" w:space="0" w:color="auto"/>
                  </w:divBdr>
                  <w:divsChild>
                    <w:div w:id="699016022">
                      <w:marLeft w:val="0"/>
                      <w:marRight w:val="0"/>
                      <w:marTop w:val="0"/>
                      <w:marBottom w:val="0"/>
                      <w:divBdr>
                        <w:top w:val="none" w:sz="0" w:space="0" w:color="auto"/>
                        <w:left w:val="none" w:sz="0" w:space="0" w:color="auto"/>
                        <w:bottom w:val="none" w:sz="0" w:space="0" w:color="auto"/>
                        <w:right w:val="none" w:sz="0" w:space="0" w:color="auto"/>
                      </w:divBdr>
                      <w:divsChild>
                        <w:div w:id="192428958">
                          <w:marLeft w:val="0"/>
                          <w:marRight w:val="0"/>
                          <w:marTop w:val="0"/>
                          <w:marBottom w:val="0"/>
                          <w:divBdr>
                            <w:top w:val="none" w:sz="0" w:space="0" w:color="auto"/>
                            <w:left w:val="none" w:sz="0" w:space="0" w:color="auto"/>
                            <w:bottom w:val="none" w:sz="0" w:space="0" w:color="auto"/>
                            <w:right w:val="none" w:sz="0" w:space="0" w:color="auto"/>
                          </w:divBdr>
                          <w:divsChild>
                            <w:div w:id="1129981865">
                              <w:marLeft w:val="0"/>
                              <w:marRight w:val="0"/>
                              <w:marTop w:val="0"/>
                              <w:marBottom w:val="0"/>
                              <w:divBdr>
                                <w:top w:val="none" w:sz="0" w:space="0" w:color="auto"/>
                                <w:left w:val="none" w:sz="0" w:space="0" w:color="auto"/>
                                <w:bottom w:val="none" w:sz="0" w:space="0" w:color="auto"/>
                                <w:right w:val="none" w:sz="0" w:space="0" w:color="auto"/>
                              </w:divBdr>
                              <w:divsChild>
                                <w:div w:id="14347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564284">
      <w:bodyDiv w:val="1"/>
      <w:marLeft w:val="0"/>
      <w:marRight w:val="0"/>
      <w:marTop w:val="0"/>
      <w:marBottom w:val="0"/>
      <w:divBdr>
        <w:top w:val="none" w:sz="0" w:space="0" w:color="auto"/>
        <w:left w:val="none" w:sz="0" w:space="0" w:color="auto"/>
        <w:bottom w:val="none" w:sz="0" w:space="0" w:color="auto"/>
        <w:right w:val="none" w:sz="0" w:space="0" w:color="auto"/>
      </w:divBdr>
      <w:divsChild>
        <w:div w:id="2041734347">
          <w:marLeft w:val="274"/>
          <w:marRight w:val="0"/>
          <w:marTop w:val="0"/>
          <w:marBottom w:val="0"/>
          <w:divBdr>
            <w:top w:val="none" w:sz="0" w:space="0" w:color="auto"/>
            <w:left w:val="none" w:sz="0" w:space="0" w:color="auto"/>
            <w:bottom w:val="none" w:sz="0" w:space="0" w:color="auto"/>
            <w:right w:val="none" w:sz="0" w:space="0" w:color="auto"/>
          </w:divBdr>
        </w:div>
      </w:divsChild>
    </w:div>
    <w:div w:id="1894542319">
      <w:bodyDiv w:val="1"/>
      <w:marLeft w:val="0"/>
      <w:marRight w:val="0"/>
      <w:marTop w:val="0"/>
      <w:marBottom w:val="0"/>
      <w:divBdr>
        <w:top w:val="none" w:sz="0" w:space="0" w:color="auto"/>
        <w:left w:val="none" w:sz="0" w:space="0" w:color="auto"/>
        <w:bottom w:val="none" w:sz="0" w:space="0" w:color="auto"/>
        <w:right w:val="none" w:sz="0" w:space="0" w:color="auto"/>
      </w:divBdr>
    </w:div>
    <w:div w:id="1918634259">
      <w:bodyDiv w:val="1"/>
      <w:marLeft w:val="0"/>
      <w:marRight w:val="0"/>
      <w:marTop w:val="0"/>
      <w:marBottom w:val="0"/>
      <w:divBdr>
        <w:top w:val="none" w:sz="0" w:space="0" w:color="auto"/>
        <w:left w:val="none" w:sz="0" w:space="0" w:color="auto"/>
        <w:bottom w:val="none" w:sz="0" w:space="0" w:color="auto"/>
        <w:right w:val="none" w:sz="0" w:space="0" w:color="auto"/>
      </w:divBdr>
    </w:div>
    <w:div w:id="1940142495">
      <w:bodyDiv w:val="1"/>
      <w:marLeft w:val="0"/>
      <w:marRight w:val="0"/>
      <w:marTop w:val="0"/>
      <w:marBottom w:val="0"/>
      <w:divBdr>
        <w:top w:val="none" w:sz="0" w:space="0" w:color="auto"/>
        <w:left w:val="none" w:sz="0" w:space="0" w:color="auto"/>
        <w:bottom w:val="none" w:sz="0" w:space="0" w:color="auto"/>
        <w:right w:val="none" w:sz="0" w:space="0" w:color="auto"/>
      </w:divBdr>
    </w:div>
    <w:div w:id="1952541641">
      <w:bodyDiv w:val="1"/>
      <w:marLeft w:val="0"/>
      <w:marRight w:val="0"/>
      <w:marTop w:val="0"/>
      <w:marBottom w:val="0"/>
      <w:divBdr>
        <w:top w:val="none" w:sz="0" w:space="0" w:color="auto"/>
        <w:left w:val="none" w:sz="0" w:space="0" w:color="auto"/>
        <w:bottom w:val="none" w:sz="0" w:space="0" w:color="auto"/>
        <w:right w:val="none" w:sz="0" w:space="0" w:color="auto"/>
      </w:divBdr>
    </w:div>
    <w:div w:id="1991447892">
      <w:bodyDiv w:val="1"/>
      <w:marLeft w:val="0"/>
      <w:marRight w:val="0"/>
      <w:marTop w:val="0"/>
      <w:marBottom w:val="0"/>
      <w:divBdr>
        <w:top w:val="none" w:sz="0" w:space="0" w:color="auto"/>
        <w:left w:val="none" w:sz="0" w:space="0" w:color="auto"/>
        <w:bottom w:val="none" w:sz="0" w:space="0" w:color="auto"/>
        <w:right w:val="none" w:sz="0" w:space="0" w:color="auto"/>
      </w:divBdr>
      <w:divsChild>
        <w:div w:id="127094958">
          <w:marLeft w:val="0"/>
          <w:marRight w:val="0"/>
          <w:marTop w:val="0"/>
          <w:marBottom w:val="0"/>
          <w:divBdr>
            <w:top w:val="none" w:sz="0" w:space="0" w:color="auto"/>
            <w:left w:val="none" w:sz="0" w:space="0" w:color="auto"/>
            <w:bottom w:val="none" w:sz="0" w:space="0" w:color="auto"/>
            <w:right w:val="none" w:sz="0" w:space="0" w:color="auto"/>
          </w:divBdr>
        </w:div>
        <w:div w:id="234978300">
          <w:marLeft w:val="0"/>
          <w:marRight w:val="0"/>
          <w:marTop w:val="0"/>
          <w:marBottom w:val="0"/>
          <w:divBdr>
            <w:top w:val="none" w:sz="0" w:space="0" w:color="auto"/>
            <w:left w:val="none" w:sz="0" w:space="0" w:color="auto"/>
            <w:bottom w:val="none" w:sz="0" w:space="0" w:color="auto"/>
            <w:right w:val="none" w:sz="0" w:space="0" w:color="auto"/>
          </w:divBdr>
        </w:div>
        <w:div w:id="312562603">
          <w:marLeft w:val="0"/>
          <w:marRight w:val="0"/>
          <w:marTop w:val="0"/>
          <w:marBottom w:val="0"/>
          <w:divBdr>
            <w:top w:val="none" w:sz="0" w:space="0" w:color="auto"/>
            <w:left w:val="none" w:sz="0" w:space="0" w:color="auto"/>
            <w:bottom w:val="none" w:sz="0" w:space="0" w:color="auto"/>
            <w:right w:val="none" w:sz="0" w:space="0" w:color="auto"/>
          </w:divBdr>
        </w:div>
        <w:div w:id="441805377">
          <w:marLeft w:val="0"/>
          <w:marRight w:val="0"/>
          <w:marTop w:val="0"/>
          <w:marBottom w:val="0"/>
          <w:divBdr>
            <w:top w:val="none" w:sz="0" w:space="0" w:color="auto"/>
            <w:left w:val="none" w:sz="0" w:space="0" w:color="auto"/>
            <w:bottom w:val="none" w:sz="0" w:space="0" w:color="auto"/>
            <w:right w:val="none" w:sz="0" w:space="0" w:color="auto"/>
          </w:divBdr>
        </w:div>
        <w:div w:id="769278037">
          <w:marLeft w:val="0"/>
          <w:marRight w:val="0"/>
          <w:marTop w:val="0"/>
          <w:marBottom w:val="0"/>
          <w:divBdr>
            <w:top w:val="none" w:sz="0" w:space="0" w:color="auto"/>
            <w:left w:val="none" w:sz="0" w:space="0" w:color="auto"/>
            <w:bottom w:val="none" w:sz="0" w:space="0" w:color="auto"/>
            <w:right w:val="none" w:sz="0" w:space="0" w:color="auto"/>
          </w:divBdr>
        </w:div>
        <w:div w:id="948509703">
          <w:marLeft w:val="0"/>
          <w:marRight w:val="0"/>
          <w:marTop w:val="0"/>
          <w:marBottom w:val="0"/>
          <w:divBdr>
            <w:top w:val="none" w:sz="0" w:space="0" w:color="auto"/>
            <w:left w:val="none" w:sz="0" w:space="0" w:color="auto"/>
            <w:bottom w:val="none" w:sz="0" w:space="0" w:color="auto"/>
            <w:right w:val="none" w:sz="0" w:space="0" w:color="auto"/>
          </w:divBdr>
        </w:div>
        <w:div w:id="948656598">
          <w:marLeft w:val="0"/>
          <w:marRight w:val="0"/>
          <w:marTop w:val="0"/>
          <w:marBottom w:val="0"/>
          <w:divBdr>
            <w:top w:val="none" w:sz="0" w:space="0" w:color="auto"/>
            <w:left w:val="none" w:sz="0" w:space="0" w:color="auto"/>
            <w:bottom w:val="none" w:sz="0" w:space="0" w:color="auto"/>
            <w:right w:val="none" w:sz="0" w:space="0" w:color="auto"/>
          </w:divBdr>
        </w:div>
        <w:div w:id="949777891">
          <w:marLeft w:val="0"/>
          <w:marRight w:val="0"/>
          <w:marTop w:val="0"/>
          <w:marBottom w:val="0"/>
          <w:divBdr>
            <w:top w:val="none" w:sz="0" w:space="0" w:color="auto"/>
            <w:left w:val="none" w:sz="0" w:space="0" w:color="auto"/>
            <w:bottom w:val="none" w:sz="0" w:space="0" w:color="auto"/>
            <w:right w:val="none" w:sz="0" w:space="0" w:color="auto"/>
          </w:divBdr>
        </w:div>
        <w:div w:id="1027369694">
          <w:marLeft w:val="0"/>
          <w:marRight w:val="0"/>
          <w:marTop w:val="0"/>
          <w:marBottom w:val="0"/>
          <w:divBdr>
            <w:top w:val="none" w:sz="0" w:space="0" w:color="auto"/>
            <w:left w:val="none" w:sz="0" w:space="0" w:color="auto"/>
            <w:bottom w:val="none" w:sz="0" w:space="0" w:color="auto"/>
            <w:right w:val="none" w:sz="0" w:space="0" w:color="auto"/>
          </w:divBdr>
        </w:div>
        <w:div w:id="1138107360">
          <w:marLeft w:val="0"/>
          <w:marRight w:val="0"/>
          <w:marTop w:val="0"/>
          <w:marBottom w:val="0"/>
          <w:divBdr>
            <w:top w:val="none" w:sz="0" w:space="0" w:color="auto"/>
            <w:left w:val="none" w:sz="0" w:space="0" w:color="auto"/>
            <w:bottom w:val="none" w:sz="0" w:space="0" w:color="auto"/>
            <w:right w:val="none" w:sz="0" w:space="0" w:color="auto"/>
          </w:divBdr>
        </w:div>
        <w:div w:id="1217014191">
          <w:marLeft w:val="0"/>
          <w:marRight w:val="0"/>
          <w:marTop w:val="0"/>
          <w:marBottom w:val="0"/>
          <w:divBdr>
            <w:top w:val="none" w:sz="0" w:space="0" w:color="auto"/>
            <w:left w:val="none" w:sz="0" w:space="0" w:color="auto"/>
            <w:bottom w:val="none" w:sz="0" w:space="0" w:color="auto"/>
            <w:right w:val="none" w:sz="0" w:space="0" w:color="auto"/>
          </w:divBdr>
        </w:div>
        <w:div w:id="1282492009">
          <w:marLeft w:val="0"/>
          <w:marRight w:val="0"/>
          <w:marTop w:val="0"/>
          <w:marBottom w:val="0"/>
          <w:divBdr>
            <w:top w:val="none" w:sz="0" w:space="0" w:color="auto"/>
            <w:left w:val="none" w:sz="0" w:space="0" w:color="auto"/>
            <w:bottom w:val="none" w:sz="0" w:space="0" w:color="auto"/>
            <w:right w:val="none" w:sz="0" w:space="0" w:color="auto"/>
          </w:divBdr>
        </w:div>
        <w:div w:id="1328971408">
          <w:marLeft w:val="0"/>
          <w:marRight w:val="0"/>
          <w:marTop w:val="0"/>
          <w:marBottom w:val="0"/>
          <w:divBdr>
            <w:top w:val="none" w:sz="0" w:space="0" w:color="auto"/>
            <w:left w:val="none" w:sz="0" w:space="0" w:color="auto"/>
            <w:bottom w:val="none" w:sz="0" w:space="0" w:color="auto"/>
            <w:right w:val="none" w:sz="0" w:space="0" w:color="auto"/>
          </w:divBdr>
        </w:div>
        <w:div w:id="1333608651">
          <w:marLeft w:val="0"/>
          <w:marRight w:val="0"/>
          <w:marTop w:val="0"/>
          <w:marBottom w:val="0"/>
          <w:divBdr>
            <w:top w:val="none" w:sz="0" w:space="0" w:color="auto"/>
            <w:left w:val="none" w:sz="0" w:space="0" w:color="auto"/>
            <w:bottom w:val="none" w:sz="0" w:space="0" w:color="auto"/>
            <w:right w:val="none" w:sz="0" w:space="0" w:color="auto"/>
          </w:divBdr>
        </w:div>
        <w:div w:id="1896499886">
          <w:marLeft w:val="0"/>
          <w:marRight w:val="0"/>
          <w:marTop w:val="0"/>
          <w:marBottom w:val="0"/>
          <w:divBdr>
            <w:top w:val="none" w:sz="0" w:space="0" w:color="auto"/>
            <w:left w:val="none" w:sz="0" w:space="0" w:color="auto"/>
            <w:bottom w:val="none" w:sz="0" w:space="0" w:color="auto"/>
            <w:right w:val="none" w:sz="0" w:space="0" w:color="auto"/>
          </w:divBdr>
        </w:div>
      </w:divsChild>
    </w:div>
    <w:div w:id="2007172946">
      <w:bodyDiv w:val="1"/>
      <w:marLeft w:val="0"/>
      <w:marRight w:val="0"/>
      <w:marTop w:val="0"/>
      <w:marBottom w:val="0"/>
      <w:divBdr>
        <w:top w:val="none" w:sz="0" w:space="0" w:color="auto"/>
        <w:left w:val="none" w:sz="0" w:space="0" w:color="auto"/>
        <w:bottom w:val="none" w:sz="0" w:space="0" w:color="auto"/>
        <w:right w:val="none" w:sz="0" w:space="0" w:color="auto"/>
      </w:divBdr>
      <w:divsChild>
        <w:div w:id="5911853">
          <w:marLeft w:val="0"/>
          <w:marRight w:val="0"/>
          <w:marTop w:val="0"/>
          <w:marBottom w:val="0"/>
          <w:divBdr>
            <w:top w:val="none" w:sz="0" w:space="0" w:color="auto"/>
            <w:left w:val="none" w:sz="0" w:space="0" w:color="auto"/>
            <w:bottom w:val="none" w:sz="0" w:space="0" w:color="auto"/>
            <w:right w:val="none" w:sz="0" w:space="0" w:color="auto"/>
          </w:divBdr>
        </w:div>
        <w:div w:id="75060600">
          <w:marLeft w:val="0"/>
          <w:marRight w:val="0"/>
          <w:marTop w:val="0"/>
          <w:marBottom w:val="0"/>
          <w:divBdr>
            <w:top w:val="none" w:sz="0" w:space="0" w:color="auto"/>
            <w:left w:val="none" w:sz="0" w:space="0" w:color="auto"/>
            <w:bottom w:val="none" w:sz="0" w:space="0" w:color="auto"/>
            <w:right w:val="none" w:sz="0" w:space="0" w:color="auto"/>
          </w:divBdr>
        </w:div>
        <w:div w:id="287515314">
          <w:marLeft w:val="0"/>
          <w:marRight w:val="0"/>
          <w:marTop w:val="0"/>
          <w:marBottom w:val="0"/>
          <w:divBdr>
            <w:top w:val="none" w:sz="0" w:space="0" w:color="auto"/>
            <w:left w:val="none" w:sz="0" w:space="0" w:color="auto"/>
            <w:bottom w:val="none" w:sz="0" w:space="0" w:color="auto"/>
            <w:right w:val="none" w:sz="0" w:space="0" w:color="auto"/>
          </w:divBdr>
        </w:div>
        <w:div w:id="443351634">
          <w:marLeft w:val="0"/>
          <w:marRight w:val="0"/>
          <w:marTop w:val="0"/>
          <w:marBottom w:val="0"/>
          <w:divBdr>
            <w:top w:val="none" w:sz="0" w:space="0" w:color="auto"/>
            <w:left w:val="none" w:sz="0" w:space="0" w:color="auto"/>
            <w:bottom w:val="none" w:sz="0" w:space="0" w:color="auto"/>
            <w:right w:val="none" w:sz="0" w:space="0" w:color="auto"/>
          </w:divBdr>
        </w:div>
        <w:div w:id="464855659">
          <w:marLeft w:val="0"/>
          <w:marRight w:val="0"/>
          <w:marTop w:val="0"/>
          <w:marBottom w:val="0"/>
          <w:divBdr>
            <w:top w:val="none" w:sz="0" w:space="0" w:color="auto"/>
            <w:left w:val="none" w:sz="0" w:space="0" w:color="auto"/>
            <w:bottom w:val="none" w:sz="0" w:space="0" w:color="auto"/>
            <w:right w:val="none" w:sz="0" w:space="0" w:color="auto"/>
          </w:divBdr>
        </w:div>
        <w:div w:id="495919698">
          <w:marLeft w:val="0"/>
          <w:marRight w:val="0"/>
          <w:marTop w:val="0"/>
          <w:marBottom w:val="0"/>
          <w:divBdr>
            <w:top w:val="none" w:sz="0" w:space="0" w:color="auto"/>
            <w:left w:val="none" w:sz="0" w:space="0" w:color="auto"/>
            <w:bottom w:val="none" w:sz="0" w:space="0" w:color="auto"/>
            <w:right w:val="none" w:sz="0" w:space="0" w:color="auto"/>
          </w:divBdr>
        </w:div>
        <w:div w:id="732392180">
          <w:marLeft w:val="0"/>
          <w:marRight w:val="0"/>
          <w:marTop w:val="0"/>
          <w:marBottom w:val="0"/>
          <w:divBdr>
            <w:top w:val="none" w:sz="0" w:space="0" w:color="auto"/>
            <w:left w:val="none" w:sz="0" w:space="0" w:color="auto"/>
            <w:bottom w:val="none" w:sz="0" w:space="0" w:color="auto"/>
            <w:right w:val="none" w:sz="0" w:space="0" w:color="auto"/>
          </w:divBdr>
        </w:div>
        <w:div w:id="815103151">
          <w:marLeft w:val="0"/>
          <w:marRight w:val="0"/>
          <w:marTop w:val="0"/>
          <w:marBottom w:val="0"/>
          <w:divBdr>
            <w:top w:val="none" w:sz="0" w:space="0" w:color="auto"/>
            <w:left w:val="none" w:sz="0" w:space="0" w:color="auto"/>
            <w:bottom w:val="none" w:sz="0" w:space="0" w:color="auto"/>
            <w:right w:val="none" w:sz="0" w:space="0" w:color="auto"/>
          </w:divBdr>
        </w:div>
        <w:div w:id="930234645">
          <w:marLeft w:val="0"/>
          <w:marRight w:val="0"/>
          <w:marTop w:val="0"/>
          <w:marBottom w:val="0"/>
          <w:divBdr>
            <w:top w:val="none" w:sz="0" w:space="0" w:color="auto"/>
            <w:left w:val="none" w:sz="0" w:space="0" w:color="auto"/>
            <w:bottom w:val="none" w:sz="0" w:space="0" w:color="auto"/>
            <w:right w:val="none" w:sz="0" w:space="0" w:color="auto"/>
          </w:divBdr>
        </w:div>
        <w:div w:id="1079208549">
          <w:marLeft w:val="0"/>
          <w:marRight w:val="0"/>
          <w:marTop w:val="0"/>
          <w:marBottom w:val="0"/>
          <w:divBdr>
            <w:top w:val="none" w:sz="0" w:space="0" w:color="auto"/>
            <w:left w:val="none" w:sz="0" w:space="0" w:color="auto"/>
            <w:bottom w:val="none" w:sz="0" w:space="0" w:color="auto"/>
            <w:right w:val="none" w:sz="0" w:space="0" w:color="auto"/>
          </w:divBdr>
        </w:div>
        <w:div w:id="1218394741">
          <w:marLeft w:val="0"/>
          <w:marRight w:val="0"/>
          <w:marTop w:val="0"/>
          <w:marBottom w:val="0"/>
          <w:divBdr>
            <w:top w:val="none" w:sz="0" w:space="0" w:color="auto"/>
            <w:left w:val="none" w:sz="0" w:space="0" w:color="auto"/>
            <w:bottom w:val="none" w:sz="0" w:space="0" w:color="auto"/>
            <w:right w:val="none" w:sz="0" w:space="0" w:color="auto"/>
          </w:divBdr>
        </w:div>
        <w:div w:id="1240166095">
          <w:marLeft w:val="0"/>
          <w:marRight w:val="0"/>
          <w:marTop w:val="0"/>
          <w:marBottom w:val="0"/>
          <w:divBdr>
            <w:top w:val="none" w:sz="0" w:space="0" w:color="auto"/>
            <w:left w:val="none" w:sz="0" w:space="0" w:color="auto"/>
            <w:bottom w:val="none" w:sz="0" w:space="0" w:color="auto"/>
            <w:right w:val="none" w:sz="0" w:space="0" w:color="auto"/>
          </w:divBdr>
        </w:div>
        <w:div w:id="1286542688">
          <w:marLeft w:val="0"/>
          <w:marRight w:val="0"/>
          <w:marTop w:val="0"/>
          <w:marBottom w:val="0"/>
          <w:divBdr>
            <w:top w:val="none" w:sz="0" w:space="0" w:color="auto"/>
            <w:left w:val="none" w:sz="0" w:space="0" w:color="auto"/>
            <w:bottom w:val="none" w:sz="0" w:space="0" w:color="auto"/>
            <w:right w:val="none" w:sz="0" w:space="0" w:color="auto"/>
          </w:divBdr>
        </w:div>
        <w:div w:id="1631590234">
          <w:marLeft w:val="0"/>
          <w:marRight w:val="0"/>
          <w:marTop w:val="0"/>
          <w:marBottom w:val="0"/>
          <w:divBdr>
            <w:top w:val="none" w:sz="0" w:space="0" w:color="auto"/>
            <w:left w:val="none" w:sz="0" w:space="0" w:color="auto"/>
            <w:bottom w:val="none" w:sz="0" w:space="0" w:color="auto"/>
            <w:right w:val="none" w:sz="0" w:space="0" w:color="auto"/>
          </w:divBdr>
        </w:div>
        <w:div w:id="1847163122">
          <w:marLeft w:val="0"/>
          <w:marRight w:val="0"/>
          <w:marTop w:val="0"/>
          <w:marBottom w:val="0"/>
          <w:divBdr>
            <w:top w:val="none" w:sz="0" w:space="0" w:color="auto"/>
            <w:left w:val="none" w:sz="0" w:space="0" w:color="auto"/>
            <w:bottom w:val="none" w:sz="0" w:space="0" w:color="auto"/>
            <w:right w:val="none" w:sz="0" w:space="0" w:color="auto"/>
          </w:divBdr>
        </w:div>
        <w:div w:id="1855146128">
          <w:marLeft w:val="0"/>
          <w:marRight w:val="0"/>
          <w:marTop w:val="0"/>
          <w:marBottom w:val="0"/>
          <w:divBdr>
            <w:top w:val="none" w:sz="0" w:space="0" w:color="auto"/>
            <w:left w:val="none" w:sz="0" w:space="0" w:color="auto"/>
            <w:bottom w:val="none" w:sz="0" w:space="0" w:color="auto"/>
            <w:right w:val="none" w:sz="0" w:space="0" w:color="auto"/>
          </w:divBdr>
        </w:div>
        <w:div w:id="2006281700">
          <w:marLeft w:val="0"/>
          <w:marRight w:val="0"/>
          <w:marTop w:val="0"/>
          <w:marBottom w:val="0"/>
          <w:divBdr>
            <w:top w:val="none" w:sz="0" w:space="0" w:color="auto"/>
            <w:left w:val="none" w:sz="0" w:space="0" w:color="auto"/>
            <w:bottom w:val="none" w:sz="0" w:space="0" w:color="auto"/>
            <w:right w:val="none" w:sz="0" w:space="0" w:color="auto"/>
          </w:divBdr>
        </w:div>
        <w:div w:id="2119132454">
          <w:marLeft w:val="0"/>
          <w:marRight w:val="0"/>
          <w:marTop w:val="0"/>
          <w:marBottom w:val="0"/>
          <w:divBdr>
            <w:top w:val="none" w:sz="0" w:space="0" w:color="auto"/>
            <w:left w:val="none" w:sz="0" w:space="0" w:color="auto"/>
            <w:bottom w:val="none" w:sz="0" w:space="0" w:color="auto"/>
            <w:right w:val="none" w:sz="0" w:space="0" w:color="auto"/>
          </w:divBdr>
        </w:div>
      </w:divsChild>
    </w:div>
    <w:div w:id="2039549591">
      <w:bodyDiv w:val="1"/>
      <w:marLeft w:val="0"/>
      <w:marRight w:val="0"/>
      <w:marTop w:val="0"/>
      <w:marBottom w:val="0"/>
      <w:divBdr>
        <w:top w:val="none" w:sz="0" w:space="0" w:color="auto"/>
        <w:left w:val="none" w:sz="0" w:space="0" w:color="auto"/>
        <w:bottom w:val="none" w:sz="0" w:space="0" w:color="auto"/>
        <w:right w:val="none" w:sz="0" w:space="0" w:color="auto"/>
      </w:divBdr>
    </w:div>
    <w:div w:id="2069570147">
      <w:bodyDiv w:val="1"/>
      <w:marLeft w:val="0"/>
      <w:marRight w:val="0"/>
      <w:marTop w:val="0"/>
      <w:marBottom w:val="0"/>
      <w:divBdr>
        <w:top w:val="none" w:sz="0" w:space="0" w:color="auto"/>
        <w:left w:val="none" w:sz="0" w:space="0" w:color="auto"/>
        <w:bottom w:val="none" w:sz="0" w:space="0" w:color="auto"/>
        <w:right w:val="none" w:sz="0" w:space="0" w:color="auto"/>
      </w:divBdr>
    </w:div>
    <w:div w:id="2097162758">
      <w:bodyDiv w:val="1"/>
      <w:marLeft w:val="0"/>
      <w:marRight w:val="0"/>
      <w:marTop w:val="0"/>
      <w:marBottom w:val="0"/>
      <w:divBdr>
        <w:top w:val="none" w:sz="0" w:space="0" w:color="auto"/>
        <w:left w:val="none" w:sz="0" w:space="0" w:color="auto"/>
        <w:bottom w:val="none" w:sz="0" w:space="0" w:color="auto"/>
        <w:right w:val="none" w:sz="0" w:space="0" w:color="auto"/>
      </w:divBdr>
      <w:divsChild>
        <w:div w:id="1296908436">
          <w:marLeft w:val="0"/>
          <w:marRight w:val="0"/>
          <w:marTop w:val="0"/>
          <w:marBottom w:val="0"/>
          <w:divBdr>
            <w:top w:val="none" w:sz="0" w:space="0" w:color="auto"/>
            <w:left w:val="none" w:sz="0" w:space="0" w:color="auto"/>
            <w:bottom w:val="none" w:sz="0" w:space="0" w:color="auto"/>
            <w:right w:val="none" w:sz="0" w:space="0" w:color="auto"/>
          </w:divBdr>
          <w:divsChild>
            <w:div w:id="521087674">
              <w:marLeft w:val="0"/>
              <w:marRight w:val="0"/>
              <w:marTop w:val="0"/>
              <w:marBottom w:val="0"/>
              <w:divBdr>
                <w:top w:val="none" w:sz="0" w:space="0" w:color="auto"/>
                <w:left w:val="none" w:sz="0" w:space="0" w:color="auto"/>
                <w:bottom w:val="none" w:sz="0" w:space="0" w:color="auto"/>
                <w:right w:val="none" w:sz="0" w:space="0" w:color="auto"/>
              </w:divBdr>
            </w:div>
            <w:div w:id="769861019">
              <w:marLeft w:val="0"/>
              <w:marRight w:val="0"/>
              <w:marTop w:val="0"/>
              <w:marBottom w:val="0"/>
              <w:divBdr>
                <w:top w:val="none" w:sz="0" w:space="0" w:color="auto"/>
                <w:left w:val="none" w:sz="0" w:space="0" w:color="auto"/>
                <w:bottom w:val="none" w:sz="0" w:space="0" w:color="auto"/>
                <w:right w:val="none" w:sz="0" w:space="0" w:color="auto"/>
              </w:divBdr>
            </w:div>
            <w:div w:id="850804355">
              <w:marLeft w:val="0"/>
              <w:marRight w:val="0"/>
              <w:marTop w:val="0"/>
              <w:marBottom w:val="0"/>
              <w:divBdr>
                <w:top w:val="none" w:sz="0" w:space="0" w:color="auto"/>
                <w:left w:val="none" w:sz="0" w:space="0" w:color="auto"/>
                <w:bottom w:val="none" w:sz="0" w:space="0" w:color="auto"/>
                <w:right w:val="none" w:sz="0" w:space="0" w:color="auto"/>
              </w:divBdr>
            </w:div>
            <w:div w:id="880941342">
              <w:marLeft w:val="0"/>
              <w:marRight w:val="0"/>
              <w:marTop w:val="0"/>
              <w:marBottom w:val="0"/>
              <w:divBdr>
                <w:top w:val="none" w:sz="0" w:space="0" w:color="auto"/>
                <w:left w:val="none" w:sz="0" w:space="0" w:color="auto"/>
                <w:bottom w:val="none" w:sz="0" w:space="0" w:color="auto"/>
                <w:right w:val="none" w:sz="0" w:space="0" w:color="auto"/>
              </w:divBdr>
            </w:div>
            <w:div w:id="1251163392">
              <w:marLeft w:val="0"/>
              <w:marRight w:val="0"/>
              <w:marTop w:val="0"/>
              <w:marBottom w:val="0"/>
              <w:divBdr>
                <w:top w:val="none" w:sz="0" w:space="0" w:color="auto"/>
                <w:left w:val="none" w:sz="0" w:space="0" w:color="auto"/>
                <w:bottom w:val="none" w:sz="0" w:space="0" w:color="auto"/>
                <w:right w:val="none" w:sz="0" w:space="0" w:color="auto"/>
              </w:divBdr>
            </w:div>
            <w:div w:id="19975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duce.gob.pe/remype/sist_remype_mype01_2010.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m.nl/smes-and-entrepreneursh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65D6C-9C58-4E37-AB19-BC104050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18</Pages>
  <Words>8065</Words>
  <Characters>44360</Characters>
  <Application>Microsoft Office Word</Application>
  <DocSecurity>0</DocSecurity>
  <Lines>369</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Compañia Minera Antamina S.A.</Company>
  <LinksUpToDate>false</LinksUpToDate>
  <CharactersWithSpaces>52321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jc2471</dc:creator>
  <cp:lastModifiedBy>Jorge Carranza</cp:lastModifiedBy>
  <cp:revision>7</cp:revision>
  <cp:lastPrinted>2013-02-26T01:15:00Z</cp:lastPrinted>
  <dcterms:created xsi:type="dcterms:W3CDTF">2013-09-05T10:29:00Z</dcterms:created>
  <dcterms:modified xsi:type="dcterms:W3CDTF">2013-09-06T04:38:00Z</dcterms:modified>
</cp:coreProperties>
</file>