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E7" w:rsidRDefault="00985EE7" w:rsidP="002063EC">
      <w:pPr>
        <w:spacing w:after="0"/>
        <w:jc w:val="center"/>
        <w:rPr>
          <w:rFonts w:ascii="Times New Roman" w:hAnsi="Times New Roman" w:cs="Times New Roman"/>
          <w:b/>
          <w:sz w:val="24"/>
          <w:szCs w:val="24"/>
        </w:rPr>
      </w:pPr>
    </w:p>
    <w:p w:rsidR="00985EE7" w:rsidRDefault="00985EE7" w:rsidP="002063EC">
      <w:pPr>
        <w:spacing w:after="0"/>
        <w:jc w:val="center"/>
        <w:rPr>
          <w:rFonts w:ascii="Times New Roman" w:hAnsi="Times New Roman" w:cs="Times New Roman"/>
          <w:b/>
          <w:sz w:val="24"/>
          <w:szCs w:val="24"/>
        </w:rPr>
      </w:pPr>
    </w:p>
    <w:p w:rsidR="00985EE7" w:rsidRDefault="00985EE7" w:rsidP="002063EC">
      <w:pPr>
        <w:spacing w:after="0"/>
        <w:jc w:val="center"/>
        <w:rPr>
          <w:rFonts w:ascii="Times New Roman" w:hAnsi="Times New Roman" w:cs="Times New Roman"/>
          <w:b/>
          <w:sz w:val="24"/>
          <w:szCs w:val="24"/>
        </w:rPr>
      </w:pPr>
    </w:p>
    <w:p w:rsidR="00985EE7" w:rsidRDefault="00985EE7" w:rsidP="002063EC">
      <w:pPr>
        <w:spacing w:after="0"/>
        <w:jc w:val="center"/>
        <w:rPr>
          <w:rFonts w:ascii="Times New Roman" w:hAnsi="Times New Roman" w:cs="Times New Roman"/>
          <w:b/>
          <w:sz w:val="24"/>
          <w:szCs w:val="24"/>
        </w:rPr>
      </w:pPr>
    </w:p>
    <w:p w:rsidR="0060257B" w:rsidRDefault="0060257B" w:rsidP="00985EE7">
      <w:pPr>
        <w:spacing w:before="100" w:beforeAutospacing="1" w:after="100" w:afterAutospacing="1" w:line="240" w:lineRule="auto"/>
        <w:jc w:val="center"/>
        <w:outlineLvl w:val="1"/>
        <w:rPr>
          <w:rFonts w:asciiTheme="majorHAnsi" w:eastAsia="Times New Roman" w:hAnsiTheme="majorHAnsi" w:cs="Times New Roman"/>
          <w:b/>
          <w:bCs/>
          <w:sz w:val="36"/>
          <w:szCs w:val="36"/>
          <w:lang w:eastAsia="es-ES"/>
        </w:rPr>
      </w:pPr>
    </w:p>
    <w:p w:rsidR="0060257B" w:rsidRDefault="0060257B" w:rsidP="00985EE7">
      <w:pPr>
        <w:spacing w:before="100" w:beforeAutospacing="1" w:after="100" w:afterAutospacing="1" w:line="240" w:lineRule="auto"/>
        <w:jc w:val="center"/>
        <w:outlineLvl w:val="1"/>
        <w:rPr>
          <w:rFonts w:asciiTheme="majorHAnsi" w:eastAsia="Times New Roman" w:hAnsiTheme="majorHAnsi" w:cs="Times New Roman"/>
          <w:b/>
          <w:bCs/>
          <w:sz w:val="36"/>
          <w:szCs w:val="36"/>
          <w:lang w:eastAsia="es-ES"/>
        </w:rPr>
      </w:pPr>
    </w:p>
    <w:p w:rsidR="00985EE7" w:rsidRPr="00985EE7" w:rsidRDefault="00985EE7" w:rsidP="00985EE7">
      <w:pPr>
        <w:spacing w:before="100" w:beforeAutospacing="1" w:after="100" w:afterAutospacing="1" w:line="240" w:lineRule="auto"/>
        <w:jc w:val="center"/>
        <w:outlineLvl w:val="1"/>
        <w:rPr>
          <w:rFonts w:asciiTheme="majorHAnsi" w:eastAsia="Times New Roman" w:hAnsiTheme="majorHAnsi" w:cs="Times New Roman"/>
          <w:b/>
          <w:bCs/>
          <w:sz w:val="36"/>
          <w:szCs w:val="36"/>
          <w:lang w:eastAsia="es-ES"/>
        </w:rPr>
      </w:pPr>
      <w:r>
        <w:rPr>
          <w:rFonts w:asciiTheme="majorHAnsi" w:eastAsia="Times New Roman" w:hAnsiTheme="majorHAnsi" w:cs="Times New Roman"/>
          <w:b/>
          <w:bCs/>
          <w:sz w:val="36"/>
          <w:szCs w:val="36"/>
          <w:lang w:eastAsia="es-ES"/>
        </w:rPr>
        <w:t>XII Coloquio Doctoral de CLADEA</w:t>
      </w:r>
      <w:r w:rsidRPr="00985EE7">
        <w:rPr>
          <w:rFonts w:asciiTheme="majorHAnsi" w:eastAsia="Times New Roman" w:hAnsiTheme="majorHAnsi" w:cs="Times New Roman"/>
          <w:b/>
          <w:bCs/>
          <w:sz w:val="36"/>
          <w:szCs w:val="36"/>
          <w:lang w:eastAsia="es-ES"/>
        </w:rPr>
        <w:t xml:space="preserve"> - 2014</w:t>
      </w:r>
    </w:p>
    <w:p w:rsidR="00985EE7" w:rsidRPr="00985EE7" w:rsidRDefault="00985EE7" w:rsidP="00985EE7">
      <w:pPr>
        <w:spacing w:after="0" w:line="480" w:lineRule="auto"/>
        <w:jc w:val="center"/>
        <w:rPr>
          <w:rFonts w:asciiTheme="majorHAnsi" w:hAnsiTheme="majorHAnsi"/>
          <w:sz w:val="24"/>
          <w:szCs w:val="24"/>
        </w:rPr>
      </w:pPr>
    </w:p>
    <w:p w:rsidR="00985EE7" w:rsidRPr="00985EE7" w:rsidRDefault="00985EE7" w:rsidP="00985EE7">
      <w:pPr>
        <w:spacing w:after="0" w:line="480" w:lineRule="auto"/>
        <w:jc w:val="center"/>
        <w:rPr>
          <w:rFonts w:asciiTheme="majorHAnsi" w:hAnsiTheme="majorHAnsi"/>
          <w:sz w:val="24"/>
          <w:szCs w:val="24"/>
        </w:rPr>
      </w:pPr>
    </w:p>
    <w:p w:rsidR="00985EE7" w:rsidRPr="00985EE7" w:rsidRDefault="00985EE7" w:rsidP="00985EE7">
      <w:pPr>
        <w:spacing w:after="0"/>
        <w:jc w:val="center"/>
        <w:rPr>
          <w:rFonts w:asciiTheme="majorHAnsi" w:hAnsiTheme="majorHAnsi" w:cs="Times New Roman"/>
          <w:b/>
          <w:sz w:val="24"/>
          <w:szCs w:val="24"/>
        </w:rPr>
      </w:pPr>
      <w:r w:rsidRPr="00985EE7">
        <w:rPr>
          <w:rFonts w:asciiTheme="majorHAnsi" w:hAnsiTheme="majorHAnsi" w:cs="Times New Roman"/>
          <w:b/>
          <w:sz w:val="24"/>
          <w:szCs w:val="24"/>
        </w:rPr>
        <w:t>GESTIÓN ESTRATÉGICA DEL CAPITAL HUMANO: ¿CÓMO LAS ORGANIZACIONES BASADAS EN EL CONOCIMIENTO GESTIONAN DIFERENCIALMENTE A SUS EMPLEADOS?</w:t>
      </w:r>
    </w:p>
    <w:p w:rsidR="00985EE7" w:rsidRPr="00985EE7" w:rsidRDefault="00985EE7" w:rsidP="00985EE7">
      <w:pPr>
        <w:spacing w:after="0" w:line="480" w:lineRule="auto"/>
        <w:outlineLvl w:val="0"/>
        <w:rPr>
          <w:rFonts w:asciiTheme="majorHAnsi" w:hAnsiTheme="majorHAnsi"/>
          <w:b/>
          <w:sz w:val="24"/>
          <w:szCs w:val="24"/>
        </w:rPr>
      </w:pPr>
    </w:p>
    <w:p w:rsidR="00985EE7" w:rsidRPr="00985EE7" w:rsidRDefault="00985EE7" w:rsidP="00985EE7">
      <w:pPr>
        <w:spacing w:after="0" w:line="480" w:lineRule="auto"/>
        <w:outlineLvl w:val="0"/>
        <w:rPr>
          <w:rFonts w:asciiTheme="majorHAnsi" w:hAnsiTheme="majorHAnsi"/>
          <w:b/>
          <w:sz w:val="24"/>
          <w:szCs w:val="24"/>
        </w:rPr>
      </w:pPr>
    </w:p>
    <w:p w:rsidR="00985EE7" w:rsidRPr="00985EE7" w:rsidRDefault="00985EE7" w:rsidP="00985EE7">
      <w:pPr>
        <w:spacing w:after="0" w:line="480" w:lineRule="auto"/>
        <w:outlineLvl w:val="0"/>
        <w:rPr>
          <w:rFonts w:asciiTheme="majorHAnsi" w:hAnsiTheme="majorHAnsi"/>
          <w:b/>
          <w:sz w:val="24"/>
          <w:szCs w:val="24"/>
        </w:rPr>
      </w:pPr>
    </w:p>
    <w:p w:rsidR="00985EE7" w:rsidRPr="00985EE7" w:rsidRDefault="00985EE7" w:rsidP="00985EE7">
      <w:pPr>
        <w:spacing w:after="0" w:line="480" w:lineRule="auto"/>
        <w:outlineLvl w:val="0"/>
        <w:rPr>
          <w:rFonts w:asciiTheme="majorHAnsi" w:hAnsiTheme="majorHAnsi"/>
          <w:b/>
          <w:sz w:val="24"/>
          <w:szCs w:val="24"/>
        </w:rPr>
      </w:pPr>
    </w:p>
    <w:p w:rsidR="00985EE7" w:rsidRPr="00985EE7" w:rsidRDefault="00985EE7" w:rsidP="00985EE7">
      <w:pPr>
        <w:spacing w:after="0" w:line="480" w:lineRule="auto"/>
        <w:outlineLvl w:val="0"/>
        <w:rPr>
          <w:rFonts w:asciiTheme="majorHAnsi" w:hAnsiTheme="majorHAnsi"/>
          <w:b/>
          <w:sz w:val="24"/>
          <w:szCs w:val="24"/>
          <w:lang w:val="es-AR"/>
        </w:rPr>
      </w:pPr>
      <w:r w:rsidRPr="00985EE7">
        <w:rPr>
          <w:rFonts w:asciiTheme="majorHAnsi" w:hAnsiTheme="majorHAnsi"/>
          <w:b/>
          <w:sz w:val="24"/>
          <w:szCs w:val="24"/>
          <w:lang w:val="es-AR"/>
        </w:rPr>
        <w:t xml:space="preserve">Autora: </w:t>
      </w:r>
    </w:p>
    <w:p w:rsidR="00985EE7" w:rsidRPr="00985EE7" w:rsidRDefault="00985EE7" w:rsidP="00985EE7">
      <w:pPr>
        <w:spacing w:after="0" w:line="480" w:lineRule="auto"/>
        <w:outlineLvl w:val="0"/>
        <w:rPr>
          <w:rFonts w:asciiTheme="majorHAnsi" w:hAnsiTheme="majorHAnsi"/>
          <w:sz w:val="24"/>
          <w:szCs w:val="24"/>
          <w:lang w:val="es-AR"/>
        </w:rPr>
      </w:pPr>
      <w:r w:rsidRPr="00985EE7">
        <w:rPr>
          <w:rFonts w:asciiTheme="majorHAnsi" w:hAnsiTheme="majorHAnsi"/>
          <w:sz w:val="24"/>
          <w:szCs w:val="24"/>
          <w:lang w:val="es-AR"/>
        </w:rPr>
        <w:t>MPM Andrea G. Rivero, UNICEN. rivero@econ.unicen.edu.ar</w:t>
      </w:r>
    </w:p>
    <w:p w:rsidR="00985EE7" w:rsidRPr="00985EE7" w:rsidRDefault="00985EE7" w:rsidP="00985EE7">
      <w:pPr>
        <w:spacing w:after="0" w:line="480" w:lineRule="auto"/>
        <w:jc w:val="both"/>
        <w:rPr>
          <w:rFonts w:asciiTheme="majorHAnsi" w:hAnsiTheme="majorHAnsi"/>
          <w:b/>
        </w:rPr>
      </w:pPr>
    </w:p>
    <w:p w:rsidR="00985EE7" w:rsidRPr="00985EE7" w:rsidRDefault="00985EE7" w:rsidP="00985EE7">
      <w:pPr>
        <w:spacing w:after="0" w:line="480" w:lineRule="auto"/>
        <w:jc w:val="both"/>
        <w:outlineLvl w:val="0"/>
        <w:rPr>
          <w:rFonts w:asciiTheme="majorHAnsi" w:hAnsiTheme="majorHAnsi" w:cs="Times New Roman"/>
          <w:b/>
          <w:sz w:val="24"/>
          <w:szCs w:val="24"/>
          <w:lang w:val="en-US"/>
        </w:rPr>
      </w:pPr>
      <w:proofErr w:type="spellStart"/>
      <w:r w:rsidRPr="00985EE7">
        <w:rPr>
          <w:rFonts w:asciiTheme="majorHAnsi" w:hAnsiTheme="majorHAnsi"/>
          <w:b/>
          <w:sz w:val="24"/>
          <w:szCs w:val="24"/>
          <w:lang w:val="en-US"/>
        </w:rPr>
        <w:t>Eje</w:t>
      </w:r>
      <w:proofErr w:type="spellEnd"/>
      <w:r w:rsidRPr="00985EE7">
        <w:rPr>
          <w:rFonts w:asciiTheme="majorHAnsi" w:hAnsiTheme="majorHAnsi"/>
          <w:b/>
          <w:sz w:val="24"/>
          <w:szCs w:val="24"/>
          <w:lang w:val="en-US"/>
        </w:rPr>
        <w:t xml:space="preserve"> </w:t>
      </w:r>
      <w:proofErr w:type="spellStart"/>
      <w:r w:rsidRPr="00985EE7">
        <w:rPr>
          <w:rFonts w:asciiTheme="majorHAnsi" w:hAnsiTheme="majorHAnsi"/>
          <w:b/>
          <w:sz w:val="24"/>
          <w:szCs w:val="24"/>
          <w:lang w:val="en-US"/>
        </w:rPr>
        <w:t>temático</w:t>
      </w:r>
      <w:proofErr w:type="spellEnd"/>
      <w:r w:rsidRPr="00985EE7">
        <w:rPr>
          <w:rFonts w:asciiTheme="majorHAnsi" w:hAnsiTheme="majorHAnsi"/>
          <w:b/>
          <w:sz w:val="24"/>
          <w:szCs w:val="24"/>
          <w:lang w:val="en-US"/>
        </w:rPr>
        <w:t xml:space="preserve">: </w:t>
      </w:r>
      <w:proofErr w:type="spellStart"/>
      <w:r w:rsidRPr="00985EE7">
        <w:rPr>
          <w:rFonts w:asciiTheme="majorHAnsi" w:hAnsiTheme="majorHAnsi"/>
          <w:b/>
          <w:sz w:val="24"/>
          <w:szCs w:val="24"/>
          <w:lang w:val="en-US"/>
        </w:rPr>
        <w:t>Administración</w:t>
      </w:r>
      <w:proofErr w:type="spellEnd"/>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985EE7">
      <w:pPr>
        <w:spacing w:after="0"/>
        <w:jc w:val="right"/>
        <w:rPr>
          <w:rFonts w:asciiTheme="majorHAnsi" w:hAnsiTheme="majorHAnsi" w:cs="Times New Roman"/>
          <w:b/>
          <w:sz w:val="24"/>
          <w:szCs w:val="24"/>
          <w:lang w:val="en-US"/>
        </w:rPr>
      </w:pPr>
      <w:proofErr w:type="spellStart"/>
      <w:r>
        <w:rPr>
          <w:rFonts w:asciiTheme="majorHAnsi" w:hAnsiTheme="majorHAnsi" w:cs="Times New Roman"/>
          <w:b/>
          <w:sz w:val="24"/>
          <w:szCs w:val="24"/>
          <w:lang w:val="en-US"/>
        </w:rPr>
        <w:t>Agosto</w:t>
      </w:r>
      <w:proofErr w:type="spellEnd"/>
      <w:r>
        <w:rPr>
          <w:rFonts w:asciiTheme="majorHAnsi" w:hAnsiTheme="majorHAnsi" w:cs="Times New Roman"/>
          <w:b/>
          <w:sz w:val="24"/>
          <w:szCs w:val="24"/>
          <w:lang w:val="en-US"/>
        </w:rPr>
        <w:t>, 2014</w:t>
      </w:r>
    </w:p>
    <w:p w:rsidR="00985EE7" w:rsidRPr="00985EE7" w:rsidRDefault="00985EE7" w:rsidP="002063EC">
      <w:pPr>
        <w:spacing w:after="0"/>
        <w:jc w:val="center"/>
        <w:rPr>
          <w:rFonts w:asciiTheme="majorHAnsi" w:hAnsiTheme="majorHAnsi" w:cs="Times New Roman"/>
          <w:b/>
          <w:sz w:val="24"/>
          <w:szCs w:val="24"/>
          <w:lang w:val="en-US"/>
        </w:rPr>
      </w:pPr>
    </w:p>
    <w:p w:rsidR="00985EE7" w:rsidRPr="00985EE7" w:rsidRDefault="00985EE7" w:rsidP="002063EC">
      <w:pPr>
        <w:spacing w:after="0"/>
        <w:jc w:val="center"/>
        <w:rPr>
          <w:rFonts w:ascii="Times New Roman" w:hAnsi="Times New Roman" w:cs="Times New Roman"/>
          <w:b/>
          <w:sz w:val="24"/>
          <w:szCs w:val="24"/>
          <w:lang w:val="en-US"/>
        </w:rPr>
      </w:pPr>
    </w:p>
    <w:p w:rsidR="00985EE7" w:rsidRPr="00985EE7" w:rsidRDefault="00985EE7" w:rsidP="002063EC">
      <w:pPr>
        <w:spacing w:after="0"/>
        <w:jc w:val="center"/>
        <w:rPr>
          <w:rFonts w:ascii="Times New Roman" w:hAnsi="Times New Roman" w:cs="Times New Roman"/>
          <w:b/>
          <w:sz w:val="24"/>
          <w:szCs w:val="24"/>
          <w:lang w:val="en-US"/>
        </w:rPr>
      </w:pPr>
    </w:p>
    <w:p w:rsidR="00985EE7" w:rsidRPr="00985EE7" w:rsidRDefault="00985EE7" w:rsidP="002063EC">
      <w:pPr>
        <w:spacing w:after="0"/>
        <w:jc w:val="center"/>
        <w:rPr>
          <w:rFonts w:ascii="Times New Roman" w:hAnsi="Times New Roman" w:cs="Times New Roman"/>
          <w:b/>
          <w:sz w:val="24"/>
          <w:szCs w:val="24"/>
          <w:lang w:val="en-US"/>
        </w:rPr>
      </w:pPr>
    </w:p>
    <w:p w:rsidR="00985EE7" w:rsidRPr="00985EE7" w:rsidRDefault="00985EE7" w:rsidP="002063EC">
      <w:pPr>
        <w:spacing w:after="0"/>
        <w:jc w:val="center"/>
        <w:rPr>
          <w:rFonts w:ascii="Times New Roman" w:hAnsi="Times New Roman" w:cs="Times New Roman"/>
          <w:b/>
          <w:sz w:val="24"/>
          <w:szCs w:val="24"/>
          <w:lang w:val="en-US"/>
        </w:rPr>
      </w:pPr>
    </w:p>
    <w:p w:rsidR="002063EC" w:rsidRPr="00985EE7" w:rsidRDefault="002063EC" w:rsidP="002063EC">
      <w:pPr>
        <w:spacing w:after="0"/>
        <w:jc w:val="center"/>
        <w:rPr>
          <w:rFonts w:ascii="Times New Roman" w:hAnsi="Times New Roman" w:cs="Times New Roman"/>
          <w:b/>
          <w:sz w:val="24"/>
          <w:szCs w:val="24"/>
          <w:lang w:val="en-US"/>
        </w:rPr>
      </w:pPr>
    </w:p>
    <w:p w:rsidR="00BC1959" w:rsidRPr="00BC1959" w:rsidRDefault="00BC1959" w:rsidP="00DA3571">
      <w:pPr>
        <w:spacing w:after="0"/>
        <w:jc w:val="both"/>
        <w:rPr>
          <w:rFonts w:ascii="Times New Roman" w:hAnsi="Times New Roman" w:cs="Times New Roman"/>
          <w:b/>
          <w:sz w:val="23"/>
          <w:szCs w:val="23"/>
        </w:rPr>
      </w:pPr>
      <w:proofErr w:type="spellStart"/>
      <w:r w:rsidRPr="00BC1959">
        <w:rPr>
          <w:rFonts w:ascii="Times New Roman" w:hAnsi="Times New Roman" w:cs="Times New Roman"/>
          <w:b/>
          <w:sz w:val="23"/>
          <w:szCs w:val="23"/>
        </w:rPr>
        <w:t>Abstract</w:t>
      </w:r>
      <w:proofErr w:type="spellEnd"/>
    </w:p>
    <w:p w:rsidR="002063EC" w:rsidRPr="00E35E40" w:rsidRDefault="00DA3571" w:rsidP="00DA3571">
      <w:pPr>
        <w:spacing w:after="0"/>
        <w:jc w:val="both"/>
        <w:rPr>
          <w:rFonts w:ascii="Times New Roman" w:hAnsi="Times New Roman" w:cs="Times New Roman"/>
          <w:b/>
          <w:sz w:val="23"/>
          <w:szCs w:val="23"/>
        </w:rPr>
      </w:pPr>
      <w:r w:rsidRPr="00E35E40">
        <w:rPr>
          <w:rFonts w:ascii="Times New Roman" w:hAnsi="Times New Roman" w:cs="Times New Roman"/>
          <w:sz w:val="23"/>
          <w:szCs w:val="23"/>
        </w:rPr>
        <w:t xml:space="preserve">El concepto de diferenciación de la fuerza de trabajo ha emergido como un desarrollo teórico clave en el campo de los recursos humanos. En contraste con las teorías  tradicionales que favorecen la gestión homogénea de los recursos humanos, </w:t>
      </w:r>
      <w:r w:rsidR="00CA4CDB" w:rsidRPr="00E35E40">
        <w:rPr>
          <w:rFonts w:ascii="Times New Roman" w:hAnsi="Times New Roman" w:cs="Times New Roman"/>
          <w:sz w:val="23"/>
          <w:szCs w:val="23"/>
        </w:rPr>
        <w:t xml:space="preserve">este </w:t>
      </w:r>
      <w:r w:rsidRPr="00E35E40">
        <w:rPr>
          <w:rFonts w:ascii="Times New Roman" w:hAnsi="Times New Roman" w:cs="Times New Roman"/>
          <w:sz w:val="23"/>
          <w:szCs w:val="23"/>
        </w:rPr>
        <w:t>concepto resalta el aporte individual y diferencial de cada trabajador para el logro de los objetivos estratégicos</w:t>
      </w:r>
      <w:r w:rsidR="00CA4CDB" w:rsidRPr="00E35E40">
        <w:rPr>
          <w:rFonts w:ascii="Times New Roman" w:hAnsi="Times New Roman" w:cs="Times New Roman"/>
          <w:sz w:val="23"/>
          <w:szCs w:val="23"/>
        </w:rPr>
        <w:t>.</w:t>
      </w:r>
      <w:r w:rsidRPr="00E35E40">
        <w:rPr>
          <w:rFonts w:ascii="Times New Roman" w:hAnsi="Times New Roman" w:cs="Times New Roman"/>
          <w:sz w:val="23"/>
          <w:szCs w:val="23"/>
        </w:rPr>
        <w:t xml:space="preserve"> Utilizando un enfoque inductivo, este estudio intenta comprender cómo las organizaciones basadas en el conocimiento toman decisiones sobre la gestión diferencial de sus recursos humanos. Específicamente, </w:t>
      </w:r>
      <w:r w:rsidR="00CA4CDB" w:rsidRPr="00E35E40">
        <w:rPr>
          <w:rFonts w:ascii="Times New Roman" w:hAnsi="Times New Roman" w:cs="Times New Roman"/>
          <w:sz w:val="23"/>
          <w:szCs w:val="23"/>
        </w:rPr>
        <w:t xml:space="preserve">a partir de un diseño de casos múltiple, </w:t>
      </w:r>
      <w:r w:rsidRPr="00E35E40">
        <w:rPr>
          <w:rFonts w:ascii="Times New Roman" w:hAnsi="Times New Roman" w:cs="Times New Roman"/>
          <w:sz w:val="23"/>
          <w:szCs w:val="23"/>
        </w:rPr>
        <w:t>se busca</w:t>
      </w:r>
      <w:r w:rsidR="00CA4CDB" w:rsidRPr="00E35E40">
        <w:rPr>
          <w:rFonts w:ascii="Times New Roman" w:hAnsi="Times New Roman" w:cs="Times New Roman"/>
          <w:sz w:val="23"/>
          <w:szCs w:val="23"/>
        </w:rPr>
        <w:t>rá</w:t>
      </w:r>
      <w:r w:rsidRPr="00E35E40">
        <w:rPr>
          <w:rFonts w:ascii="Times New Roman" w:hAnsi="Times New Roman" w:cs="Times New Roman"/>
          <w:sz w:val="23"/>
          <w:szCs w:val="23"/>
        </w:rPr>
        <w:t xml:space="preserve"> indagar acerca de los criterios que utilizan los </w:t>
      </w:r>
      <w:r w:rsidRPr="00E35E40">
        <w:rPr>
          <w:rFonts w:ascii="Times New Roman" w:hAnsi="Times New Roman" w:cs="Times New Roman"/>
          <w:i/>
          <w:sz w:val="23"/>
          <w:szCs w:val="23"/>
        </w:rPr>
        <w:t>managers</w:t>
      </w:r>
      <w:r w:rsidRPr="00E35E40">
        <w:rPr>
          <w:rFonts w:ascii="Times New Roman" w:hAnsi="Times New Roman" w:cs="Times New Roman"/>
          <w:sz w:val="23"/>
          <w:szCs w:val="23"/>
        </w:rPr>
        <w:t xml:space="preserve"> para diferenciar y gestionar a los distintos grupos de empleados en organizaciones de</w:t>
      </w:r>
      <w:r w:rsidR="00CA4CDB" w:rsidRPr="00E35E40">
        <w:rPr>
          <w:rFonts w:ascii="Times New Roman" w:hAnsi="Times New Roman" w:cs="Times New Roman"/>
          <w:sz w:val="23"/>
          <w:szCs w:val="23"/>
        </w:rPr>
        <w:t xml:space="preserve"> SSI</w:t>
      </w:r>
      <w:r w:rsidR="00CA4CDB" w:rsidRPr="00E35E40">
        <w:rPr>
          <w:rStyle w:val="Refdenotaalpie"/>
          <w:rFonts w:ascii="Times New Roman" w:hAnsi="Times New Roman" w:cs="Times New Roman"/>
          <w:sz w:val="23"/>
          <w:szCs w:val="23"/>
        </w:rPr>
        <w:footnoteReference w:id="1"/>
      </w:r>
      <w:r w:rsidR="00CA4CDB" w:rsidRPr="00E35E40">
        <w:rPr>
          <w:rFonts w:ascii="Times New Roman" w:hAnsi="Times New Roman" w:cs="Times New Roman"/>
          <w:sz w:val="23"/>
          <w:szCs w:val="23"/>
        </w:rPr>
        <w:t xml:space="preserve"> </w:t>
      </w:r>
      <w:r w:rsidRPr="00E35E40">
        <w:rPr>
          <w:rFonts w:ascii="Times New Roman" w:hAnsi="Times New Roman" w:cs="Times New Roman"/>
          <w:sz w:val="23"/>
          <w:szCs w:val="23"/>
        </w:rPr>
        <w:t>de la Argentina.</w:t>
      </w:r>
      <w:r w:rsidR="00CA4CDB" w:rsidRPr="00E35E40">
        <w:rPr>
          <w:rFonts w:ascii="Times New Roman" w:hAnsi="Times New Roman" w:cs="Times New Roman"/>
          <w:sz w:val="23"/>
          <w:szCs w:val="23"/>
        </w:rPr>
        <w:t xml:space="preserve"> </w:t>
      </w:r>
      <w:r w:rsidRPr="00E35E40">
        <w:rPr>
          <w:rFonts w:ascii="Times New Roman" w:hAnsi="Times New Roman"/>
          <w:sz w:val="23"/>
          <w:szCs w:val="23"/>
        </w:rPr>
        <w:t>Comprender cómo las organizaciones construyen y gestionan su propia arquitectura de recursos humanos representa un aporte significativo para la gestión estratégica de recursos humanos.</w:t>
      </w:r>
      <w:r w:rsidRPr="00E35E40">
        <w:rPr>
          <w:rFonts w:ascii="Times New Roman" w:hAnsi="Times New Roman" w:cs="Times New Roman"/>
          <w:sz w:val="23"/>
          <w:szCs w:val="23"/>
        </w:rPr>
        <w:t xml:space="preserve"> </w:t>
      </w:r>
      <w:r w:rsidR="00E35E40" w:rsidRPr="00E35E40">
        <w:rPr>
          <w:rFonts w:ascii="Times New Roman" w:hAnsi="Times New Roman" w:cs="Times New Roman"/>
          <w:sz w:val="23"/>
          <w:szCs w:val="23"/>
        </w:rPr>
        <w:t>En este sentido, e</w:t>
      </w:r>
      <w:r w:rsidRPr="00E35E40">
        <w:rPr>
          <w:rFonts w:ascii="Times New Roman" w:hAnsi="Times New Roman" w:cs="Times New Roman"/>
          <w:sz w:val="23"/>
          <w:szCs w:val="23"/>
        </w:rPr>
        <w:t xml:space="preserve">l desarrollo de un nuevo modelo, que </w:t>
      </w:r>
      <w:r w:rsidRPr="00E35E40">
        <w:rPr>
          <w:rFonts w:ascii="Times New Roman" w:hAnsi="Times New Roman"/>
          <w:sz w:val="23"/>
          <w:szCs w:val="23"/>
        </w:rPr>
        <w:t xml:space="preserve">amplíe y enriquezca el modelo de arquitectura de recursos humanos propuesto por </w:t>
      </w:r>
      <w:proofErr w:type="spellStart"/>
      <w:r w:rsidRPr="00E35E40">
        <w:rPr>
          <w:rFonts w:ascii="Times New Roman" w:hAnsi="Times New Roman"/>
          <w:sz w:val="23"/>
          <w:szCs w:val="23"/>
        </w:rPr>
        <w:t>Lepak</w:t>
      </w:r>
      <w:proofErr w:type="spellEnd"/>
      <w:r w:rsidRPr="00E35E40">
        <w:rPr>
          <w:rFonts w:ascii="Times New Roman" w:hAnsi="Times New Roman"/>
          <w:sz w:val="23"/>
          <w:szCs w:val="23"/>
        </w:rPr>
        <w:t xml:space="preserve"> y </w:t>
      </w:r>
      <w:proofErr w:type="spellStart"/>
      <w:r w:rsidRPr="00E35E40">
        <w:rPr>
          <w:rFonts w:ascii="Times New Roman" w:hAnsi="Times New Roman"/>
          <w:sz w:val="23"/>
          <w:szCs w:val="23"/>
        </w:rPr>
        <w:t>Snell</w:t>
      </w:r>
      <w:proofErr w:type="spellEnd"/>
      <w:r w:rsidRPr="00E35E40">
        <w:rPr>
          <w:rFonts w:ascii="Times New Roman" w:hAnsi="Times New Roman"/>
          <w:sz w:val="23"/>
          <w:szCs w:val="23"/>
        </w:rPr>
        <w:t xml:space="preserve"> (1999) establecer</w:t>
      </w:r>
      <w:r w:rsidR="00CA4CDB" w:rsidRPr="00E35E40">
        <w:rPr>
          <w:rFonts w:ascii="Times New Roman" w:hAnsi="Times New Roman"/>
          <w:sz w:val="23"/>
          <w:szCs w:val="23"/>
        </w:rPr>
        <w:t>á</w:t>
      </w:r>
      <w:r w:rsidRPr="00E35E40">
        <w:rPr>
          <w:rFonts w:ascii="Times New Roman" w:hAnsi="Times New Roman"/>
          <w:sz w:val="23"/>
          <w:szCs w:val="23"/>
        </w:rPr>
        <w:t xml:space="preserve"> una base sólida para el planteamiento de estudios empíricos posteriores, que permitan abordar nuevos interrogantes derivados de la implementación de la gestión diferencial de recursos humanos.</w:t>
      </w:r>
    </w:p>
    <w:p w:rsidR="002063EC" w:rsidRDefault="002063EC" w:rsidP="002063EC">
      <w:pPr>
        <w:spacing w:after="0"/>
        <w:jc w:val="center"/>
        <w:rPr>
          <w:rFonts w:ascii="Times New Roman" w:hAnsi="Times New Roman" w:cs="Times New Roman"/>
          <w:b/>
          <w:sz w:val="24"/>
          <w:szCs w:val="24"/>
        </w:rPr>
      </w:pPr>
    </w:p>
    <w:p w:rsidR="00CA4CDB" w:rsidRPr="00E35E40" w:rsidRDefault="00CA4CDB" w:rsidP="00E35E40">
      <w:pPr>
        <w:spacing w:after="0"/>
        <w:jc w:val="both"/>
        <w:rPr>
          <w:rFonts w:ascii="Times New Roman" w:hAnsi="Times New Roman" w:cs="Times New Roman"/>
          <w:sz w:val="23"/>
          <w:szCs w:val="23"/>
        </w:rPr>
      </w:pPr>
      <w:r w:rsidRPr="00E35E40">
        <w:rPr>
          <w:rFonts w:ascii="Times New Roman" w:hAnsi="Times New Roman" w:cs="Times New Roman"/>
          <w:b/>
          <w:sz w:val="23"/>
          <w:szCs w:val="23"/>
        </w:rPr>
        <w:t>Palabras clave</w:t>
      </w:r>
      <w:r w:rsidRPr="00E35E40">
        <w:rPr>
          <w:rFonts w:ascii="Times New Roman" w:hAnsi="Times New Roman" w:cs="Times New Roman"/>
          <w:sz w:val="23"/>
          <w:szCs w:val="23"/>
        </w:rPr>
        <w:t>: diferenciación de la fuerza de trabajo, organizaciones basadas en el conocimiento, arquitectura de recursos humanos.</w:t>
      </w: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60257B" w:rsidRDefault="0060257B"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2063EC" w:rsidRDefault="002063EC" w:rsidP="002063EC">
      <w:pPr>
        <w:spacing w:after="0"/>
        <w:jc w:val="center"/>
        <w:rPr>
          <w:rFonts w:ascii="Times New Roman" w:hAnsi="Times New Roman" w:cs="Times New Roman"/>
          <w:b/>
          <w:sz w:val="24"/>
          <w:szCs w:val="24"/>
        </w:rPr>
      </w:pPr>
    </w:p>
    <w:p w:rsidR="004D64AA" w:rsidRPr="00F97881" w:rsidRDefault="004D64AA" w:rsidP="004D64AA">
      <w:pPr>
        <w:spacing w:after="0" w:line="360" w:lineRule="auto"/>
        <w:rPr>
          <w:rFonts w:ascii="Times New Roman" w:hAnsi="Times New Roman" w:cs="Times New Roman"/>
          <w:b/>
          <w:sz w:val="24"/>
          <w:szCs w:val="24"/>
        </w:rPr>
      </w:pPr>
      <w:r w:rsidRPr="00F97881">
        <w:rPr>
          <w:rFonts w:ascii="Times New Roman" w:hAnsi="Times New Roman" w:cs="Times New Roman"/>
          <w:b/>
          <w:sz w:val="24"/>
          <w:szCs w:val="24"/>
        </w:rPr>
        <w:t>INTRODUCCIÓN</w:t>
      </w:r>
    </w:p>
    <w:p w:rsidR="004D64AA" w:rsidRDefault="004D64AA" w:rsidP="004D64AA">
      <w:pPr>
        <w:spacing w:after="0" w:line="360" w:lineRule="auto"/>
        <w:ind w:firstLine="357"/>
        <w:jc w:val="both"/>
        <w:rPr>
          <w:rFonts w:ascii="Times New Roman" w:hAnsi="Times New Roman" w:cs="Times New Roman"/>
          <w:sz w:val="24"/>
          <w:szCs w:val="24"/>
        </w:rPr>
      </w:pPr>
      <w:r w:rsidRPr="009A4CA3">
        <w:rPr>
          <w:rFonts w:ascii="Times New Roman" w:hAnsi="Times New Roman" w:cs="Times New Roman"/>
          <w:sz w:val="24"/>
          <w:szCs w:val="24"/>
        </w:rPr>
        <w:t>En la nueva economía del conocimiento e</w:t>
      </w:r>
      <w:r>
        <w:rPr>
          <w:rFonts w:ascii="Times New Roman" w:hAnsi="Times New Roman" w:cs="Times New Roman"/>
          <w:sz w:val="24"/>
          <w:szCs w:val="24"/>
        </w:rPr>
        <w:t>l capital humano</w:t>
      </w:r>
      <w:r w:rsidRPr="008C070D">
        <w:rPr>
          <w:rFonts w:ascii="Times New Roman" w:hAnsi="Times New Roman" w:cs="Times New Roman"/>
          <w:sz w:val="24"/>
          <w:szCs w:val="24"/>
        </w:rPr>
        <w:t xml:space="preserve"> constituye la base para el desarrollo de competencias centrales y ventajas competitivas sostenibles en las organizaciones (Becker, </w:t>
      </w:r>
      <w:proofErr w:type="spellStart"/>
      <w:r w:rsidRPr="008C070D">
        <w:rPr>
          <w:rFonts w:ascii="Times New Roman" w:hAnsi="Times New Roman" w:cs="Times New Roman"/>
          <w:sz w:val="24"/>
          <w:szCs w:val="24"/>
        </w:rPr>
        <w:t>Huselid</w:t>
      </w:r>
      <w:proofErr w:type="spellEnd"/>
      <w:r w:rsidRPr="008C070D">
        <w:rPr>
          <w:rFonts w:ascii="Times New Roman" w:hAnsi="Times New Roman" w:cs="Times New Roman"/>
          <w:sz w:val="24"/>
          <w:szCs w:val="24"/>
        </w:rPr>
        <w:t xml:space="preserve"> &amp; </w:t>
      </w:r>
      <w:proofErr w:type="spellStart"/>
      <w:r w:rsidRPr="008C070D">
        <w:rPr>
          <w:rFonts w:ascii="Times New Roman" w:hAnsi="Times New Roman" w:cs="Times New Roman"/>
          <w:sz w:val="24"/>
          <w:szCs w:val="24"/>
        </w:rPr>
        <w:t>Beatty</w:t>
      </w:r>
      <w:proofErr w:type="spellEnd"/>
      <w:r w:rsidRPr="008C070D">
        <w:rPr>
          <w:rFonts w:ascii="Times New Roman" w:hAnsi="Times New Roman" w:cs="Times New Roman"/>
          <w:sz w:val="24"/>
          <w:szCs w:val="24"/>
        </w:rPr>
        <w:t xml:space="preserve">, 2009; </w:t>
      </w:r>
      <w:proofErr w:type="spellStart"/>
      <w:r>
        <w:rPr>
          <w:rFonts w:ascii="Times New Roman" w:hAnsi="Times New Roman" w:cs="Times New Roman"/>
          <w:sz w:val="24"/>
          <w:szCs w:val="24"/>
        </w:rPr>
        <w:t>Cappelli</w:t>
      </w:r>
      <w:proofErr w:type="spellEnd"/>
      <w:r>
        <w:rPr>
          <w:rFonts w:ascii="Times New Roman" w:hAnsi="Times New Roman" w:cs="Times New Roman"/>
          <w:sz w:val="24"/>
          <w:szCs w:val="24"/>
        </w:rPr>
        <w:t xml:space="preserve">, 1999; </w:t>
      </w:r>
      <w:proofErr w:type="spellStart"/>
      <w:r w:rsidRPr="008C070D">
        <w:rPr>
          <w:rFonts w:ascii="Times New Roman" w:hAnsi="Times New Roman" w:cs="Times New Roman"/>
          <w:sz w:val="24"/>
          <w:szCs w:val="24"/>
        </w:rPr>
        <w:t>DeNisi</w:t>
      </w:r>
      <w:proofErr w:type="spellEnd"/>
      <w:r w:rsidRPr="008C070D">
        <w:rPr>
          <w:rFonts w:ascii="Times New Roman" w:hAnsi="Times New Roman" w:cs="Times New Roman"/>
          <w:sz w:val="24"/>
          <w:szCs w:val="24"/>
        </w:rPr>
        <w:t xml:space="preserve">, </w:t>
      </w:r>
      <w:proofErr w:type="spellStart"/>
      <w:r w:rsidRPr="008C070D">
        <w:rPr>
          <w:rFonts w:ascii="Times New Roman" w:hAnsi="Times New Roman" w:cs="Times New Roman"/>
          <w:sz w:val="24"/>
          <w:szCs w:val="24"/>
        </w:rPr>
        <w:t>Hitt</w:t>
      </w:r>
      <w:proofErr w:type="spellEnd"/>
      <w:r w:rsidRPr="008C070D">
        <w:rPr>
          <w:rFonts w:ascii="Times New Roman" w:hAnsi="Times New Roman" w:cs="Times New Roman"/>
          <w:sz w:val="24"/>
          <w:szCs w:val="24"/>
        </w:rPr>
        <w:t>, &amp; Jackson,</w:t>
      </w:r>
      <w:r w:rsidR="00480D10">
        <w:rPr>
          <w:rFonts w:ascii="Times New Roman" w:hAnsi="Times New Roman" w:cs="Times New Roman"/>
          <w:sz w:val="24"/>
          <w:szCs w:val="24"/>
        </w:rPr>
        <w:t xml:space="preserve"> 2003</w:t>
      </w:r>
      <w:r w:rsidRPr="008C070D">
        <w:rPr>
          <w:rFonts w:ascii="Times New Roman" w:hAnsi="Times New Roman" w:cs="Times New Roman"/>
          <w:sz w:val="24"/>
          <w:szCs w:val="24"/>
        </w:rPr>
        <w:t xml:space="preserve">; </w:t>
      </w:r>
      <w:proofErr w:type="spellStart"/>
      <w:r w:rsidRPr="008C070D">
        <w:rPr>
          <w:rFonts w:ascii="Times New Roman" w:hAnsi="Times New Roman" w:cs="Times New Roman"/>
          <w:sz w:val="24"/>
          <w:szCs w:val="24"/>
        </w:rPr>
        <w:t>Hitt</w:t>
      </w:r>
      <w:proofErr w:type="spellEnd"/>
      <w:r w:rsidRPr="008C070D">
        <w:rPr>
          <w:rFonts w:ascii="Times New Roman" w:hAnsi="Times New Roman" w:cs="Times New Roman"/>
          <w:sz w:val="24"/>
          <w:szCs w:val="24"/>
        </w:rPr>
        <w:t xml:space="preserve">, </w:t>
      </w:r>
      <w:proofErr w:type="spellStart"/>
      <w:r w:rsidRPr="008C070D">
        <w:rPr>
          <w:rFonts w:ascii="Times New Roman" w:hAnsi="Times New Roman" w:cs="Times New Roman"/>
          <w:sz w:val="24"/>
          <w:szCs w:val="24"/>
        </w:rPr>
        <w:t>Bierman</w:t>
      </w:r>
      <w:proofErr w:type="spellEnd"/>
      <w:r w:rsidRPr="008C070D">
        <w:rPr>
          <w:rFonts w:ascii="Times New Roman" w:hAnsi="Times New Roman" w:cs="Times New Roman"/>
          <w:sz w:val="24"/>
          <w:szCs w:val="24"/>
        </w:rPr>
        <w:t xml:space="preserve">, </w:t>
      </w:r>
      <w:proofErr w:type="spellStart"/>
      <w:r w:rsidRPr="008C070D">
        <w:rPr>
          <w:rFonts w:ascii="Times New Roman" w:hAnsi="Times New Roman" w:cs="Times New Roman"/>
          <w:sz w:val="24"/>
          <w:szCs w:val="24"/>
        </w:rPr>
        <w:t>Shimizu</w:t>
      </w:r>
      <w:proofErr w:type="spellEnd"/>
      <w:r w:rsidRPr="008C070D">
        <w:rPr>
          <w:rFonts w:ascii="Times New Roman" w:hAnsi="Times New Roman" w:cs="Times New Roman"/>
          <w:sz w:val="24"/>
          <w:szCs w:val="24"/>
        </w:rPr>
        <w:t xml:space="preserve"> &amp; </w:t>
      </w:r>
      <w:proofErr w:type="spellStart"/>
      <w:r w:rsidRPr="008C070D">
        <w:rPr>
          <w:rFonts w:ascii="Times New Roman" w:hAnsi="Times New Roman" w:cs="Times New Roman"/>
          <w:sz w:val="24"/>
          <w:szCs w:val="24"/>
        </w:rPr>
        <w:t>Kochhar</w:t>
      </w:r>
      <w:proofErr w:type="spellEnd"/>
      <w:r w:rsidRPr="008C070D">
        <w:rPr>
          <w:rFonts w:ascii="Times New Roman" w:hAnsi="Times New Roman" w:cs="Times New Roman"/>
          <w:sz w:val="24"/>
          <w:szCs w:val="24"/>
        </w:rPr>
        <w:t xml:space="preserve">, 2001). </w:t>
      </w:r>
      <w:r w:rsidRPr="000E5B4D">
        <w:rPr>
          <w:rFonts w:ascii="Times New Roman" w:hAnsi="Times New Roman" w:cs="Times New Roman"/>
          <w:sz w:val="24"/>
          <w:szCs w:val="24"/>
        </w:rPr>
        <w:t>Por esta razón, las organizaciones</w:t>
      </w:r>
      <w:r w:rsidR="00197712">
        <w:rPr>
          <w:rFonts w:ascii="Times New Roman" w:hAnsi="Times New Roman" w:cs="Times New Roman"/>
          <w:sz w:val="24"/>
          <w:szCs w:val="24"/>
        </w:rPr>
        <w:t>, particularmente aquellas basadas en el conocimiento,</w:t>
      </w:r>
      <w:r w:rsidRPr="000E5B4D">
        <w:rPr>
          <w:rFonts w:ascii="Times New Roman" w:hAnsi="Times New Roman" w:cs="Times New Roman"/>
          <w:sz w:val="24"/>
          <w:szCs w:val="24"/>
        </w:rPr>
        <w:t xml:space="preserve"> necesitan más que nu</w:t>
      </w:r>
      <w:r>
        <w:rPr>
          <w:rFonts w:ascii="Times New Roman" w:hAnsi="Times New Roman" w:cs="Times New Roman"/>
          <w:sz w:val="24"/>
          <w:szCs w:val="24"/>
        </w:rPr>
        <w:t xml:space="preserve">nca considerar cuidadosamente sus prácticas para la gestión de recursos humanos </w:t>
      </w:r>
      <w:r w:rsidRPr="000E5B4D">
        <w:rPr>
          <w:rFonts w:ascii="Times New Roman" w:hAnsi="Times New Roman" w:cs="Times New Roman"/>
          <w:sz w:val="24"/>
          <w:szCs w:val="24"/>
        </w:rPr>
        <w:t xml:space="preserve">con el fin de incrementar su capacidad para atraer, desarrollar y retener </w:t>
      </w:r>
      <w:r>
        <w:rPr>
          <w:rFonts w:ascii="Times New Roman" w:hAnsi="Times New Roman" w:cs="Times New Roman"/>
          <w:sz w:val="24"/>
          <w:szCs w:val="24"/>
        </w:rPr>
        <w:t>a sus recursos más valiosos</w:t>
      </w:r>
      <w:r w:rsidRPr="000E5B4D">
        <w:rPr>
          <w:rFonts w:ascii="Times New Roman" w:hAnsi="Times New Roman" w:cs="Times New Roman"/>
          <w:sz w:val="24"/>
          <w:szCs w:val="24"/>
        </w:rPr>
        <w:t xml:space="preserve"> (</w:t>
      </w:r>
      <w:proofErr w:type="spellStart"/>
      <w:r w:rsidR="00B61B8A" w:rsidRPr="000E5B4D">
        <w:rPr>
          <w:rFonts w:ascii="Times New Roman" w:hAnsi="Times New Roman" w:cs="Times New Roman"/>
          <w:sz w:val="24"/>
          <w:szCs w:val="24"/>
        </w:rPr>
        <w:t>Cappelli</w:t>
      </w:r>
      <w:proofErr w:type="spellEnd"/>
      <w:r w:rsidR="00B61B8A" w:rsidRPr="000E5B4D">
        <w:rPr>
          <w:rFonts w:ascii="Times New Roman" w:hAnsi="Times New Roman" w:cs="Times New Roman"/>
          <w:sz w:val="24"/>
          <w:szCs w:val="24"/>
        </w:rPr>
        <w:t>, 2000</w:t>
      </w:r>
      <w:r w:rsidR="00E35E40">
        <w:rPr>
          <w:rFonts w:ascii="Times New Roman" w:hAnsi="Times New Roman" w:cs="Times New Roman"/>
          <w:sz w:val="24"/>
          <w:szCs w:val="24"/>
        </w:rPr>
        <w:t>, 2008</w:t>
      </w:r>
      <w:r w:rsidRPr="000E5B4D">
        <w:rPr>
          <w:rFonts w:ascii="Times New Roman" w:hAnsi="Times New Roman" w:cs="Times New Roman"/>
          <w:sz w:val="24"/>
          <w:szCs w:val="24"/>
        </w:rPr>
        <w:t xml:space="preserve">). </w:t>
      </w:r>
    </w:p>
    <w:p w:rsidR="004D64AA" w:rsidRPr="008C070D" w:rsidRDefault="004D64AA" w:rsidP="004D64AA">
      <w:pPr>
        <w:spacing w:after="0" w:line="360" w:lineRule="auto"/>
        <w:ind w:firstLine="357"/>
        <w:jc w:val="both"/>
        <w:rPr>
          <w:rFonts w:ascii="Times New Roman" w:hAnsi="Times New Roman" w:cs="Times New Roman"/>
          <w:sz w:val="24"/>
          <w:szCs w:val="24"/>
        </w:rPr>
      </w:pPr>
      <w:r w:rsidRPr="008C070D">
        <w:rPr>
          <w:rFonts w:ascii="Times New Roman" w:hAnsi="Times New Roman" w:cs="Times New Roman"/>
          <w:sz w:val="24"/>
          <w:szCs w:val="24"/>
        </w:rPr>
        <w:t xml:space="preserve">Si bien todos los empleados poseen fortalezas que potencialmente </w:t>
      </w:r>
      <w:r>
        <w:rPr>
          <w:rFonts w:ascii="Times New Roman" w:hAnsi="Times New Roman" w:cs="Times New Roman"/>
          <w:sz w:val="24"/>
          <w:szCs w:val="24"/>
        </w:rPr>
        <w:t>pueden crear valor para la orga</w:t>
      </w:r>
      <w:r w:rsidRPr="008C070D">
        <w:rPr>
          <w:rFonts w:ascii="Times New Roman" w:hAnsi="Times New Roman" w:cs="Times New Roman"/>
          <w:sz w:val="24"/>
          <w:szCs w:val="24"/>
        </w:rPr>
        <w:t>n</w:t>
      </w:r>
      <w:r>
        <w:rPr>
          <w:rFonts w:ascii="Times New Roman" w:hAnsi="Times New Roman" w:cs="Times New Roman"/>
          <w:sz w:val="24"/>
          <w:szCs w:val="24"/>
        </w:rPr>
        <w:t>ización</w:t>
      </w:r>
      <w:r w:rsidRPr="008C070D">
        <w:rPr>
          <w:rFonts w:ascii="Times New Roman" w:hAnsi="Times New Roman" w:cs="Times New Roman"/>
          <w:sz w:val="24"/>
          <w:szCs w:val="24"/>
        </w:rPr>
        <w:t>, hay individuos que se diferencian de</w:t>
      </w:r>
      <w:r w:rsidR="00D67C9D">
        <w:rPr>
          <w:rFonts w:ascii="Times New Roman" w:hAnsi="Times New Roman" w:cs="Times New Roman"/>
          <w:sz w:val="24"/>
          <w:szCs w:val="24"/>
        </w:rPr>
        <w:t xml:space="preserve"> sus pares</w:t>
      </w:r>
      <w:r w:rsidRPr="008C070D">
        <w:rPr>
          <w:rFonts w:ascii="Times New Roman" w:hAnsi="Times New Roman" w:cs="Times New Roman"/>
          <w:sz w:val="24"/>
          <w:szCs w:val="24"/>
        </w:rPr>
        <w:t xml:space="preserve"> por su capacidad para generar una contribución aún mayor</w:t>
      </w:r>
      <w:r>
        <w:rPr>
          <w:rFonts w:ascii="Times New Roman" w:hAnsi="Times New Roman" w:cs="Times New Roman"/>
          <w:sz w:val="24"/>
          <w:szCs w:val="24"/>
        </w:rPr>
        <w:t>. L</w:t>
      </w:r>
      <w:r w:rsidRPr="008C070D">
        <w:rPr>
          <w:rFonts w:ascii="Times New Roman" w:hAnsi="Times New Roman" w:cs="Times New Roman"/>
          <w:sz w:val="24"/>
          <w:szCs w:val="24"/>
        </w:rPr>
        <w:t xml:space="preserve">a identificación de estas diferencias y el entendimiento de cómo </w:t>
      </w:r>
      <w:r>
        <w:rPr>
          <w:rFonts w:ascii="Times New Roman" w:hAnsi="Times New Roman" w:cs="Times New Roman"/>
          <w:sz w:val="24"/>
          <w:szCs w:val="24"/>
        </w:rPr>
        <w:t xml:space="preserve">gestionar estos recursos humanos </w:t>
      </w:r>
      <w:r w:rsidR="00111226">
        <w:rPr>
          <w:rFonts w:ascii="Times New Roman" w:hAnsi="Times New Roman" w:cs="Times New Roman"/>
          <w:sz w:val="24"/>
          <w:szCs w:val="24"/>
        </w:rPr>
        <w:t>resulta central</w:t>
      </w:r>
      <w:r w:rsidRPr="008C070D">
        <w:rPr>
          <w:rFonts w:ascii="Times New Roman" w:hAnsi="Times New Roman" w:cs="Times New Roman"/>
          <w:sz w:val="24"/>
          <w:szCs w:val="24"/>
        </w:rPr>
        <w:t xml:space="preserve"> para la</w:t>
      </w:r>
      <w:r>
        <w:rPr>
          <w:rFonts w:ascii="Times New Roman" w:hAnsi="Times New Roman" w:cs="Times New Roman"/>
          <w:sz w:val="24"/>
          <w:szCs w:val="24"/>
        </w:rPr>
        <w:t xml:space="preserve"> </w:t>
      </w:r>
      <w:r w:rsidRPr="008C070D">
        <w:rPr>
          <w:rFonts w:ascii="Times New Roman" w:hAnsi="Times New Roman" w:cs="Times New Roman"/>
          <w:sz w:val="24"/>
          <w:szCs w:val="24"/>
        </w:rPr>
        <w:t>construcci</w:t>
      </w:r>
      <w:r>
        <w:rPr>
          <w:rFonts w:ascii="Times New Roman" w:hAnsi="Times New Roman" w:cs="Times New Roman"/>
          <w:sz w:val="24"/>
          <w:szCs w:val="24"/>
        </w:rPr>
        <w:t>ón de capacidades competitivas (</w:t>
      </w:r>
      <w:proofErr w:type="spellStart"/>
      <w:r>
        <w:rPr>
          <w:rFonts w:ascii="Times New Roman" w:hAnsi="Times New Roman" w:cs="Times New Roman"/>
          <w:sz w:val="24"/>
          <w:szCs w:val="24"/>
        </w:rPr>
        <w:t>Lepak</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Snell</w:t>
      </w:r>
      <w:proofErr w:type="spellEnd"/>
      <w:r>
        <w:rPr>
          <w:rFonts w:ascii="Times New Roman" w:hAnsi="Times New Roman" w:cs="Times New Roman"/>
          <w:sz w:val="24"/>
          <w:szCs w:val="24"/>
        </w:rPr>
        <w:t xml:space="preserve">, </w:t>
      </w:r>
      <w:r w:rsidR="002618B4">
        <w:rPr>
          <w:rFonts w:ascii="Times New Roman" w:hAnsi="Times New Roman" w:cs="Times New Roman"/>
          <w:sz w:val="24"/>
          <w:szCs w:val="24"/>
        </w:rPr>
        <w:t>2003</w:t>
      </w:r>
      <w:r>
        <w:rPr>
          <w:rFonts w:ascii="Times New Roman" w:hAnsi="Times New Roman" w:cs="Times New Roman"/>
          <w:sz w:val="24"/>
          <w:szCs w:val="24"/>
        </w:rPr>
        <w:t>).</w:t>
      </w:r>
      <w:r w:rsidR="007E5EEE">
        <w:rPr>
          <w:rFonts w:ascii="Times New Roman" w:hAnsi="Times New Roman" w:cs="Times New Roman"/>
          <w:sz w:val="24"/>
          <w:szCs w:val="24"/>
        </w:rPr>
        <w:t xml:space="preserve"> </w:t>
      </w:r>
    </w:p>
    <w:p w:rsidR="005645FD" w:rsidRDefault="004D64AA" w:rsidP="005645FD">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El concepto de diferenciación </w:t>
      </w:r>
      <w:r w:rsidRPr="00480BEC">
        <w:rPr>
          <w:rFonts w:ascii="Times New Roman" w:hAnsi="Times New Roman" w:cs="Times New Roman"/>
          <w:sz w:val="24"/>
          <w:szCs w:val="24"/>
        </w:rPr>
        <w:t>de la fuerza de trabajo</w:t>
      </w:r>
      <w:r>
        <w:rPr>
          <w:rFonts w:ascii="Times New Roman" w:hAnsi="Times New Roman" w:cs="Times New Roman"/>
          <w:sz w:val="24"/>
          <w:szCs w:val="24"/>
        </w:rPr>
        <w:t xml:space="preserve"> emerge así como </w:t>
      </w:r>
      <w:r w:rsidRPr="00480BEC">
        <w:rPr>
          <w:rFonts w:ascii="Times New Roman" w:hAnsi="Times New Roman" w:cs="Times New Roman"/>
          <w:sz w:val="24"/>
          <w:szCs w:val="24"/>
        </w:rPr>
        <w:t xml:space="preserve">un desarrollo teórico clave en el campo de </w:t>
      </w:r>
      <w:r w:rsidR="008F24C8">
        <w:rPr>
          <w:rFonts w:ascii="Times New Roman" w:hAnsi="Times New Roman" w:cs="Times New Roman"/>
          <w:sz w:val="24"/>
          <w:szCs w:val="24"/>
        </w:rPr>
        <w:t>los</w:t>
      </w:r>
      <w:r w:rsidRPr="00480BEC">
        <w:rPr>
          <w:rFonts w:ascii="Times New Roman" w:hAnsi="Times New Roman" w:cs="Times New Roman"/>
          <w:sz w:val="24"/>
          <w:szCs w:val="24"/>
        </w:rPr>
        <w:t xml:space="preserve"> recursos humanos</w:t>
      </w:r>
      <w:r>
        <w:rPr>
          <w:rFonts w:ascii="Times New Roman" w:hAnsi="Times New Roman" w:cs="Times New Roman"/>
          <w:sz w:val="24"/>
          <w:szCs w:val="24"/>
        </w:rPr>
        <w:t xml:space="preserve">. </w:t>
      </w:r>
      <w:r w:rsidR="005645FD">
        <w:rPr>
          <w:rFonts w:ascii="Times New Roman" w:hAnsi="Times New Roman" w:cs="Times New Roman"/>
          <w:sz w:val="24"/>
          <w:szCs w:val="24"/>
        </w:rPr>
        <w:t xml:space="preserve">En contraste con </w:t>
      </w:r>
      <w:r>
        <w:rPr>
          <w:rFonts w:ascii="Times New Roman" w:hAnsi="Times New Roman" w:cs="Times New Roman"/>
          <w:sz w:val="24"/>
          <w:szCs w:val="24"/>
        </w:rPr>
        <w:t>las teorías m</w:t>
      </w:r>
      <w:r w:rsidRPr="00480BEC">
        <w:rPr>
          <w:rFonts w:ascii="Times New Roman" w:hAnsi="Times New Roman" w:cs="Times New Roman"/>
          <w:sz w:val="24"/>
          <w:szCs w:val="24"/>
        </w:rPr>
        <w:t xml:space="preserve">ás tradicionales </w:t>
      </w:r>
      <w:r w:rsidR="005B76E6">
        <w:rPr>
          <w:rFonts w:ascii="Times New Roman" w:hAnsi="Times New Roman" w:cs="Times New Roman"/>
          <w:sz w:val="24"/>
          <w:szCs w:val="24"/>
        </w:rPr>
        <w:t>q</w:t>
      </w:r>
      <w:r w:rsidRPr="00480BEC">
        <w:rPr>
          <w:rFonts w:ascii="Times New Roman" w:hAnsi="Times New Roman" w:cs="Times New Roman"/>
          <w:sz w:val="24"/>
          <w:szCs w:val="24"/>
        </w:rPr>
        <w:t xml:space="preserve">ue </w:t>
      </w:r>
      <w:r w:rsidR="005645FD">
        <w:rPr>
          <w:rFonts w:ascii="Times New Roman" w:hAnsi="Times New Roman" w:cs="Times New Roman"/>
          <w:sz w:val="24"/>
          <w:szCs w:val="24"/>
        </w:rPr>
        <w:t xml:space="preserve">favorecen </w:t>
      </w:r>
      <w:r w:rsidR="005B76E6">
        <w:rPr>
          <w:rFonts w:ascii="Times New Roman" w:hAnsi="Times New Roman" w:cs="Times New Roman"/>
          <w:sz w:val="24"/>
          <w:szCs w:val="24"/>
        </w:rPr>
        <w:t>la gestión ho</w:t>
      </w:r>
      <w:r w:rsidR="00D34D00">
        <w:rPr>
          <w:rFonts w:ascii="Times New Roman" w:hAnsi="Times New Roman" w:cs="Times New Roman"/>
          <w:sz w:val="24"/>
          <w:szCs w:val="24"/>
        </w:rPr>
        <w:t>mogénea de los recursos humanos (</w:t>
      </w:r>
      <w:proofErr w:type="spellStart"/>
      <w:r w:rsidR="00D34D00">
        <w:rPr>
          <w:rFonts w:ascii="Times New Roman" w:hAnsi="Times New Roman" w:cs="Times New Roman"/>
          <w:sz w:val="24"/>
          <w:szCs w:val="24"/>
        </w:rPr>
        <w:t>Pfeffer</w:t>
      </w:r>
      <w:proofErr w:type="spellEnd"/>
      <w:r w:rsidR="00D34D00">
        <w:rPr>
          <w:rFonts w:ascii="Times New Roman" w:hAnsi="Times New Roman" w:cs="Times New Roman"/>
          <w:sz w:val="24"/>
          <w:szCs w:val="24"/>
        </w:rPr>
        <w:t xml:space="preserve">, 1994; </w:t>
      </w:r>
      <w:proofErr w:type="spellStart"/>
      <w:r w:rsidR="005645FD">
        <w:rPr>
          <w:rFonts w:ascii="Times New Roman" w:hAnsi="Times New Roman" w:cs="Times New Roman"/>
          <w:sz w:val="24"/>
          <w:szCs w:val="24"/>
        </w:rPr>
        <w:t>Schuler</w:t>
      </w:r>
      <w:proofErr w:type="spellEnd"/>
      <w:r w:rsidR="005645FD">
        <w:rPr>
          <w:rFonts w:ascii="Times New Roman" w:hAnsi="Times New Roman" w:cs="Times New Roman"/>
          <w:sz w:val="24"/>
          <w:szCs w:val="24"/>
        </w:rPr>
        <w:t xml:space="preserve"> &amp; Jackson, 1987)</w:t>
      </w:r>
      <w:r w:rsidR="00D34D00">
        <w:rPr>
          <w:rFonts w:ascii="Times New Roman" w:hAnsi="Times New Roman" w:cs="Times New Roman"/>
          <w:sz w:val="24"/>
          <w:szCs w:val="24"/>
        </w:rPr>
        <w:t xml:space="preserve">, </w:t>
      </w:r>
      <w:r w:rsidR="005B76E6">
        <w:rPr>
          <w:rFonts w:ascii="Times New Roman" w:hAnsi="Times New Roman" w:cs="Times New Roman"/>
          <w:sz w:val="24"/>
          <w:szCs w:val="24"/>
        </w:rPr>
        <w:t xml:space="preserve">el </w:t>
      </w:r>
      <w:r>
        <w:rPr>
          <w:rFonts w:ascii="Times New Roman" w:hAnsi="Times New Roman" w:cs="Times New Roman"/>
          <w:sz w:val="24"/>
          <w:szCs w:val="24"/>
        </w:rPr>
        <w:t>concepto de diferenciación</w:t>
      </w:r>
      <w:r w:rsidR="005645FD">
        <w:rPr>
          <w:rFonts w:ascii="Times New Roman" w:hAnsi="Times New Roman" w:cs="Times New Roman"/>
          <w:sz w:val="24"/>
          <w:szCs w:val="24"/>
        </w:rPr>
        <w:t xml:space="preserve"> de la fuerza de trabajo</w:t>
      </w:r>
      <w:r>
        <w:rPr>
          <w:rFonts w:ascii="Times New Roman" w:hAnsi="Times New Roman" w:cs="Times New Roman"/>
          <w:sz w:val="24"/>
          <w:szCs w:val="24"/>
        </w:rPr>
        <w:t xml:space="preserve"> </w:t>
      </w:r>
      <w:r w:rsidR="00ED0BCA" w:rsidRPr="00C351A8">
        <w:rPr>
          <w:rFonts w:ascii="Times New Roman" w:hAnsi="Times New Roman" w:cs="Times New Roman"/>
          <w:sz w:val="24"/>
          <w:szCs w:val="24"/>
        </w:rPr>
        <w:t>resalta el aporte individual y diferencial de cada trabajador</w:t>
      </w:r>
      <w:r w:rsidR="00B171F0" w:rsidRPr="00C351A8">
        <w:rPr>
          <w:rFonts w:ascii="Times New Roman" w:hAnsi="Times New Roman" w:cs="Times New Roman"/>
          <w:sz w:val="24"/>
          <w:szCs w:val="24"/>
        </w:rPr>
        <w:t xml:space="preserve"> </w:t>
      </w:r>
      <w:r w:rsidR="00170CC2">
        <w:rPr>
          <w:rFonts w:ascii="Times New Roman" w:hAnsi="Times New Roman" w:cs="Times New Roman"/>
          <w:sz w:val="24"/>
          <w:szCs w:val="24"/>
        </w:rPr>
        <w:t>para el logro de los objetivos estratégicos de la organización</w:t>
      </w:r>
      <w:r w:rsidR="005645FD">
        <w:rPr>
          <w:rFonts w:ascii="Times New Roman" w:hAnsi="Times New Roman" w:cs="Times New Roman"/>
          <w:sz w:val="24"/>
          <w:szCs w:val="24"/>
        </w:rPr>
        <w:t xml:space="preserve"> (</w:t>
      </w:r>
      <w:proofErr w:type="spellStart"/>
      <w:r w:rsidR="00B61B8A">
        <w:rPr>
          <w:rFonts w:ascii="Times New Roman" w:hAnsi="Times New Roman" w:cs="Times New Roman"/>
          <w:sz w:val="24"/>
          <w:szCs w:val="24"/>
        </w:rPr>
        <w:t>Cappelli</w:t>
      </w:r>
      <w:proofErr w:type="spellEnd"/>
      <w:r w:rsidR="00B61B8A">
        <w:rPr>
          <w:rFonts w:ascii="Times New Roman" w:hAnsi="Times New Roman" w:cs="Times New Roman"/>
          <w:sz w:val="24"/>
          <w:szCs w:val="24"/>
        </w:rPr>
        <w:t xml:space="preserve">, 2000; </w:t>
      </w:r>
      <w:proofErr w:type="spellStart"/>
      <w:r w:rsidR="00C1287C">
        <w:rPr>
          <w:rFonts w:ascii="Times New Roman" w:hAnsi="Times New Roman" w:cs="Times New Roman"/>
          <w:sz w:val="24"/>
          <w:szCs w:val="24"/>
        </w:rPr>
        <w:t>Cappelli</w:t>
      </w:r>
      <w:proofErr w:type="spellEnd"/>
      <w:r w:rsidR="00C1287C">
        <w:rPr>
          <w:rFonts w:ascii="Times New Roman" w:hAnsi="Times New Roman" w:cs="Times New Roman"/>
          <w:sz w:val="24"/>
          <w:szCs w:val="24"/>
        </w:rPr>
        <w:t xml:space="preserve"> &amp; </w:t>
      </w:r>
      <w:proofErr w:type="spellStart"/>
      <w:r w:rsidR="00C1287C">
        <w:rPr>
          <w:rFonts w:ascii="Times New Roman" w:hAnsi="Times New Roman" w:cs="Times New Roman"/>
          <w:sz w:val="24"/>
          <w:szCs w:val="24"/>
        </w:rPr>
        <w:t>Keller</w:t>
      </w:r>
      <w:proofErr w:type="spellEnd"/>
      <w:r w:rsidR="00C1287C">
        <w:rPr>
          <w:rFonts w:ascii="Times New Roman" w:hAnsi="Times New Roman" w:cs="Times New Roman"/>
          <w:sz w:val="24"/>
          <w:szCs w:val="24"/>
        </w:rPr>
        <w:t xml:space="preserve">, 2014; </w:t>
      </w:r>
      <w:proofErr w:type="spellStart"/>
      <w:r w:rsidR="005645FD" w:rsidRPr="00D34D00">
        <w:rPr>
          <w:rFonts w:ascii="Times New Roman" w:hAnsi="Times New Roman" w:cs="Times New Roman"/>
          <w:sz w:val="24"/>
          <w:szCs w:val="24"/>
        </w:rPr>
        <w:t>Lepak</w:t>
      </w:r>
      <w:proofErr w:type="spellEnd"/>
      <w:r w:rsidR="005645FD" w:rsidRPr="00D34D00">
        <w:rPr>
          <w:rFonts w:ascii="Times New Roman" w:hAnsi="Times New Roman" w:cs="Times New Roman"/>
          <w:sz w:val="24"/>
          <w:szCs w:val="24"/>
        </w:rPr>
        <w:t xml:space="preserve"> &amp; </w:t>
      </w:r>
      <w:proofErr w:type="spellStart"/>
      <w:r w:rsidR="005645FD" w:rsidRPr="00D34D00">
        <w:rPr>
          <w:rFonts w:ascii="Times New Roman" w:hAnsi="Times New Roman" w:cs="Times New Roman"/>
          <w:sz w:val="24"/>
          <w:szCs w:val="24"/>
        </w:rPr>
        <w:t>Snell</w:t>
      </w:r>
      <w:proofErr w:type="spellEnd"/>
      <w:r w:rsidR="005645FD" w:rsidRPr="00D34D00">
        <w:rPr>
          <w:rFonts w:ascii="Times New Roman" w:hAnsi="Times New Roman" w:cs="Times New Roman"/>
          <w:sz w:val="24"/>
          <w:szCs w:val="24"/>
        </w:rPr>
        <w:t>, 1999, 2002</w:t>
      </w:r>
      <w:r w:rsidR="005645FD">
        <w:rPr>
          <w:rFonts w:ascii="Times New Roman" w:hAnsi="Times New Roman" w:cs="Times New Roman"/>
          <w:sz w:val="24"/>
          <w:szCs w:val="24"/>
        </w:rPr>
        <w:t xml:space="preserve">; Wright &amp; </w:t>
      </w:r>
      <w:proofErr w:type="spellStart"/>
      <w:r w:rsidR="005645FD">
        <w:rPr>
          <w:rFonts w:ascii="Times New Roman" w:hAnsi="Times New Roman" w:cs="Times New Roman"/>
          <w:sz w:val="24"/>
          <w:szCs w:val="24"/>
        </w:rPr>
        <w:t>Boswell</w:t>
      </w:r>
      <w:proofErr w:type="spellEnd"/>
      <w:r w:rsidR="005645FD">
        <w:rPr>
          <w:rFonts w:ascii="Times New Roman" w:hAnsi="Times New Roman" w:cs="Times New Roman"/>
          <w:sz w:val="24"/>
          <w:szCs w:val="24"/>
        </w:rPr>
        <w:t>, 2002</w:t>
      </w:r>
      <w:r w:rsidR="005645FD" w:rsidRPr="00D34D00">
        <w:rPr>
          <w:rFonts w:ascii="Times New Roman" w:hAnsi="Times New Roman" w:cs="Times New Roman"/>
          <w:sz w:val="24"/>
          <w:szCs w:val="24"/>
        </w:rPr>
        <w:t xml:space="preserve">). </w:t>
      </w:r>
    </w:p>
    <w:p w:rsidR="00DD0A6E" w:rsidRPr="00A0206C" w:rsidRDefault="00B61B8A" w:rsidP="00536408">
      <w:pPr>
        <w:spacing w:after="0" w:line="360" w:lineRule="auto"/>
        <w:ind w:firstLine="357"/>
        <w:jc w:val="both"/>
        <w:rPr>
          <w:rFonts w:ascii="Times New Roman" w:hAnsi="Times New Roman"/>
          <w:sz w:val="24"/>
          <w:szCs w:val="24"/>
        </w:rPr>
      </w:pPr>
      <w:r>
        <w:rPr>
          <w:rFonts w:ascii="Times New Roman" w:hAnsi="Times New Roman"/>
          <w:sz w:val="24"/>
          <w:szCs w:val="24"/>
        </w:rPr>
        <w:t>Desde hace tiempo ya di</w:t>
      </w:r>
      <w:r w:rsidR="00DD0A6E" w:rsidRPr="00A0206C">
        <w:rPr>
          <w:rFonts w:ascii="Times New Roman" w:hAnsi="Times New Roman"/>
          <w:sz w:val="24"/>
          <w:szCs w:val="24"/>
        </w:rPr>
        <w:t>stint</w:t>
      </w:r>
      <w:r>
        <w:rPr>
          <w:rFonts w:ascii="Times New Roman" w:hAnsi="Times New Roman"/>
          <w:sz w:val="24"/>
          <w:szCs w:val="24"/>
        </w:rPr>
        <w:t>a</w:t>
      </w:r>
      <w:r w:rsidR="00DD0A6E" w:rsidRPr="00A0206C">
        <w:rPr>
          <w:rFonts w:ascii="Times New Roman" w:hAnsi="Times New Roman"/>
          <w:sz w:val="24"/>
          <w:szCs w:val="24"/>
        </w:rPr>
        <w:t xml:space="preserve">s </w:t>
      </w:r>
      <w:r>
        <w:rPr>
          <w:rFonts w:ascii="Times New Roman" w:hAnsi="Times New Roman"/>
          <w:sz w:val="24"/>
          <w:szCs w:val="24"/>
        </w:rPr>
        <w:t xml:space="preserve">investigaciones dan cuenta de </w:t>
      </w:r>
      <w:r w:rsidR="00DD0A6E" w:rsidRPr="00A0206C">
        <w:rPr>
          <w:rFonts w:ascii="Times New Roman" w:hAnsi="Times New Roman"/>
          <w:sz w:val="24"/>
          <w:szCs w:val="24"/>
        </w:rPr>
        <w:t>que</w:t>
      </w:r>
      <w:r w:rsidR="00364705">
        <w:rPr>
          <w:rFonts w:ascii="Times New Roman" w:hAnsi="Times New Roman"/>
          <w:sz w:val="24"/>
          <w:szCs w:val="24"/>
        </w:rPr>
        <w:t xml:space="preserve"> las</w:t>
      </w:r>
      <w:r w:rsidR="00536408">
        <w:rPr>
          <w:rFonts w:ascii="Times New Roman" w:hAnsi="Times New Roman"/>
          <w:sz w:val="24"/>
          <w:szCs w:val="24"/>
        </w:rPr>
        <w:t xml:space="preserve"> </w:t>
      </w:r>
      <w:r w:rsidR="00DD0A6E" w:rsidRPr="00A0206C">
        <w:rPr>
          <w:rFonts w:ascii="Times New Roman" w:hAnsi="Times New Roman"/>
          <w:sz w:val="24"/>
          <w:szCs w:val="24"/>
        </w:rPr>
        <w:t xml:space="preserve">organizaciones diferencian a sus empleados como práctica habitual </w:t>
      </w:r>
      <w:r w:rsidR="00CC5F1A">
        <w:rPr>
          <w:rFonts w:ascii="Times New Roman" w:hAnsi="Times New Roman"/>
          <w:sz w:val="24"/>
          <w:szCs w:val="24"/>
        </w:rPr>
        <w:t xml:space="preserve">para su gestión </w:t>
      </w:r>
      <w:r w:rsidR="00DD0A6E" w:rsidRPr="00A0206C">
        <w:rPr>
          <w:rFonts w:ascii="Times New Roman" w:hAnsi="Times New Roman"/>
          <w:sz w:val="24"/>
          <w:szCs w:val="24"/>
        </w:rPr>
        <w:t xml:space="preserve">(Jackson, </w:t>
      </w:r>
      <w:proofErr w:type="spellStart"/>
      <w:r w:rsidR="00DD0A6E" w:rsidRPr="00A0206C">
        <w:rPr>
          <w:rFonts w:ascii="Times New Roman" w:hAnsi="Times New Roman"/>
          <w:sz w:val="24"/>
          <w:szCs w:val="24"/>
        </w:rPr>
        <w:t>Schuler</w:t>
      </w:r>
      <w:proofErr w:type="spellEnd"/>
      <w:r w:rsidR="00DD0A6E" w:rsidRPr="00A0206C">
        <w:rPr>
          <w:rFonts w:ascii="Times New Roman" w:hAnsi="Times New Roman"/>
          <w:sz w:val="24"/>
          <w:szCs w:val="24"/>
        </w:rPr>
        <w:t xml:space="preserve"> &amp; Rivero, 1989; </w:t>
      </w:r>
      <w:proofErr w:type="spellStart"/>
      <w:r w:rsidR="00DD0A6E" w:rsidRPr="00A0206C">
        <w:rPr>
          <w:rFonts w:ascii="Times New Roman" w:hAnsi="Times New Roman"/>
          <w:sz w:val="24"/>
          <w:szCs w:val="24"/>
        </w:rPr>
        <w:t>Tsui</w:t>
      </w:r>
      <w:proofErr w:type="spellEnd"/>
      <w:r w:rsidR="00DD0A6E" w:rsidRPr="00A0206C">
        <w:rPr>
          <w:rFonts w:ascii="Times New Roman" w:hAnsi="Times New Roman"/>
          <w:sz w:val="24"/>
          <w:szCs w:val="24"/>
        </w:rPr>
        <w:t xml:space="preserve">, </w:t>
      </w:r>
      <w:proofErr w:type="spellStart"/>
      <w:r w:rsidR="00DD0A6E" w:rsidRPr="00A0206C">
        <w:rPr>
          <w:rFonts w:ascii="Times New Roman" w:hAnsi="Times New Roman"/>
          <w:sz w:val="24"/>
          <w:szCs w:val="24"/>
        </w:rPr>
        <w:t>Pearce</w:t>
      </w:r>
      <w:proofErr w:type="spellEnd"/>
      <w:r w:rsidR="00DD0A6E" w:rsidRPr="00A0206C">
        <w:rPr>
          <w:rFonts w:ascii="Times New Roman" w:hAnsi="Times New Roman"/>
          <w:sz w:val="24"/>
          <w:szCs w:val="24"/>
        </w:rPr>
        <w:t xml:space="preserve">, </w:t>
      </w:r>
      <w:proofErr w:type="spellStart"/>
      <w:r w:rsidR="00DD0A6E" w:rsidRPr="00A0206C">
        <w:rPr>
          <w:rFonts w:ascii="Times New Roman" w:hAnsi="Times New Roman"/>
          <w:sz w:val="24"/>
          <w:szCs w:val="24"/>
        </w:rPr>
        <w:t>Porter</w:t>
      </w:r>
      <w:proofErr w:type="spellEnd"/>
      <w:r w:rsidR="00DD0A6E" w:rsidRPr="00A0206C">
        <w:rPr>
          <w:rFonts w:ascii="Times New Roman" w:hAnsi="Times New Roman"/>
          <w:sz w:val="24"/>
          <w:szCs w:val="24"/>
        </w:rPr>
        <w:t xml:space="preserve"> &amp; </w:t>
      </w:r>
      <w:proofErr w:type="spellStart"/>
      <w:r w:rsidR="00DD0A6E" w:rsidRPr="00A0206C">
        <w:rPr>
          <w:rFonts w:ascii="Times New Roman" w:hAnsi="Times New Roman"/>
          <w:sz w:val="24"/>
          <w:szCs w:val="24"/>
        </w:rPr>
        <w:t>Tripoli</w:t>
      </w:r>
      <w:proofErr w:type="spellEnd"/>
      <w:r w:rsidR="00DD0A6E" w:rsidRPr="00A0206C">
        <w:rPr>
          <w:rFonts w:ascii="Times New Roman" w:hAnsi="Times New Roman"/>
          <w:sz w:val="24"/>
          <w:szCs w:val="24"/>
        </w:rPr>
        <w:t>, 1997)</w:t>
      </w:r>
      <w:r w:rsidR="00536408">
        <w:rPr>
          <w:rFonts w:ascii="Times New Roman" w:hAnsi="Times New Roman"/>
          <w:sz w:val="24"/>
          <w:szCs w:val="24"/>
        </w:rPr>
        <w:t>. Por ende,</w:t>
      </w:r>
      <w:r w:rsidR="00DD0A6E" w:rsidRPr="00A0206C">
        <w:rPr>
          <w:rFonts w:ascii="Times New Roman" w:hAnsi="Times New Roman"/>
          <w:sz w:val="24"/>
          <w:szCs w:val="24"/>
        </w:rPr>
        <w:t xml:space="preserve"> </w:t>
      </w:r>
      <w:r w:rsidR="00A0206C" w:rsidRPr="00AD4838">
        <w:rPr>
          <w:rFonts w:ascii="Times New Roman" w:hAnsi="Times New Roman"/>
          <w:sz w:val="24"/>
          <w:szCs w:val="24"/>
        </w:rPr>
        <w:t xml:space="preserve">uno de los interrogantes claves </w:t>
      </w:r>
      <w:r w:rsidR="00536408" w:rsidRPr="00A0206C">
        <w:rPr>
          <w:rFonts w:ascii="Times New Roman" w:hAnsi="Times New Roman"/>
          <w:sz w:val="24"/>
          <w:szCs w:val="24"/>
        </w:rPr>
        <w:t xml:space="preserve">desde el punto de vista de la gestión estratégica de recursos humanos </w:t>
      </w:r>
      <w:r w:rsidR="00A0206C" w:rsidRPr="00AD4838">
        <w:rPr>
          <w:rFonts w:ascii="Times New Roman" w:hAnsi="Times New Roman"/>
          <w:sz w:val="24"/>
          <w:szCs w:val="24"/>
        </w:rPr>
        <w:t>se relacion</w:t>
      </w:r>
      <w:r w:rsidR="00A0206C">
        <w:rPr>
          <w:rFonts w:ascii="Times New Roman" w:hAnsi="Times New Roman"/>
          <w:sz w:val="24"/>
          <w:szCs w:val="24"/>
        </w:rPr>
        <w:t>a</w:t>
      </w:r>
      <w:r w:rsidR="00A0206C" w:rsidRPr="00AD4838">
        <w:rPr>
          <w:rFonts w:ascii="Times New Roman" w:hAnsi="Times New Roman"/>
          <w:sz w:val="24"/>
          <w:szCs w:val="24"/>
        </w:rPr>
        <w:t xml:space="preserve"> con cómo las organizaciones </w:t>
      </w:r>
      <w:r w:rsidR="00A0206C">
        <w:rPr>
          <w:rFonts w:ascii="Times New Roman" w:hAnsi="Times New Roman"/>
          <w:sz w:val="24"/>
          <w:szCs w:val="24"/>
        </w:rPr>
        <w:t>diferencian entre sus distintos empleados,</w:t>
      </w:r>
      <w:r w:rsidR="00A0206C" w:rsidRPr="00AD4838">
        <w:rPr>
          <w:rFonts w:ascii="Times New Roman" w:hAnsi="Times New Roman"/>
          <w:sz w:val="24"/>
          <w:szCs w:val="24"/>
        </w:rPr>
        <w:t xml:space="preserve"> ya que claramente hay </w:t>
      </w:r>
      <w:r w:rsidR="00A0206C">
        <w:rPr>
          <w:rFonts w:ascii="Times New Roman" w:hAnsi="Times New Roman"/>
          <w:sz w:val="24"/>
          <w:szCs w:val="24"/>
        </w:rPr>
        <w:t xml:space="preserve">individuos con capacidades y habilidades que </w:t>
      </w:r>
      <w:r w:rsidR="00A0206C" w:rsidRPr="00AD4838">
        <w:rPr>
          <w:rFonts w:ascii="Times New Roman" w:hAnsi="Times New Roman"/>
          <w:sz w:val="24"/>
          <w:szCs w:val="24"/>
        </w:rPr>
        <w:t>resulta</w:t>
      </w:r>
      <w:r w:rsidR="00A0206C">
        <w:rPr>
          <w:rFonts w:ascii="Times New Roman" w:hAnsi="Times New Roman"/>
          <w:sz w:val="24"/>
          <w:szCs w:val="24"/>
        </w:rPr>
        <w:t>n</w:t>
      </w:r>
      <w:r w:rsidR="00A0206C" w:rsidRPr="00AD4838">
        <w:rPr>
          <w:rFonts w:ascii="Times New Roman" w:hAnsi="Times New Roman"/>
          <w:sz w:val="24"/>
          <w:szCs w:val="24"/>
        </w:rPr>
        <w:t xml:space="preserve"> más valios</w:t>
      </w:r>
      <w:r w:rsidR="00A0206C">
        <w:rPr>
          <w:rFonts w:ascii="Times New Roman" w:hAnsi="Times New Roman"/>
          <w:sz w:val="24"/>
          <w:szCs w:val="24"/>
        </w:rPr>
        <w:t>as para la organización que otros</w:t>
      </w:r>
      <w:r w:rsidR="00A0206C" w:rsidRPr="00AD4838">
        <w:rPr>
          <w:rFonts w:ascii="Times New Roman" w:hAnsi="Times New Roman"/>
          <w:sz w:val="24"/>
          <w:szCs w:val="24"/>
        </w:rPr>
        <w:t xml:space="preserve">. </w:t>
      </w:r>
    </w:p>
    <w:p w:rsidR="00744CB9" w:rsidRDefault="002966E7" w:rsidP="00170CC2">
      <w:pPr>
        <w:spacing w:after="0" w:line="360" w:lineRule="auto"/>
        <w:ind w:firstLine="357"/>
        <w:jc w:val="both"/>
        <w:rPr>
          <w:rFonts w:ascii="Times New Roman" w:hAnsi="Times New Roman" w:cs="Times New Roman"/>
          <w:sz w:val="24"/>
          <w:szCs w:val="24"/>
        </w:rPr>
      </w:pPr>
      <w:r>
        <w:rPr>
          <w:rFonts w:ascii="Times New Roman" w:hAnsi="Times New Roman"/>
          <w:sz w:val="24"/>
          <w:szCs w:val="24"/>
        </w:rPr>
        <w:t>En este sentido, u</w:t>
      </w:r>
      <w:r w:rsidR="00BC7ED7">
        <w:rPr>
          <w:rFonts w:ascii="Times New Roman" w:hAnsi="Times New Roman" w:cs="Times New Roman"/>
          <w:sz w:val="24"/>
          <w:szCs w:val="24"/>
        </w:rPr>
        <w:t xml:space="preserve">no de los modelos conceptuales </w:t>
      </w:r>
      <w:r w:rsidR="00731EBF">
        <w:rPr>
          <w:rFonts w:ascii="Times New Roman" w:hAnsi="Times New Roman" w:cs="Times New Roman"/>
          <w:sz w:val="24"/>
          <w:szCs w:val="24"/>
        </w:rPr>
        <w:t xml:space="preserve">dominantes </w:t>
      </w:r>
      <w:r w:rsidR="004E1677">
        <w:rPr>
          <w:rFonts w:ascii="Times New Roman" w:hAnsi="Times New Roman" w:cs="Times New Roman"/>
          <w:sz w:val="24"/>
          <w:szCs w:val="24"/>
        </w:rPr>
        <w:t>en la literatura</w:t>
      </w:r>
      <w:r w:rsidR="004C669A">
        <w:rPr>
          <w:rFonts w:ascii="Times New Roman" w:hAnsi="Times New Roman" w:cs="Times New Roman"/>
          <w:sz w:val="24"/>
          <w:szCs w:val="24"/>
        </w:rPr>
        <w:t xml:space="preserve"> académica</w:t>
      </w:r>
      <w:r w:rsidR="00731EBF">
        <w:rPr>
          <w:rFonts w:ascii="Times New Roman" w:hAnsi="Times New Roman" w:cs="Times New Roman"/>
          <w:sz w:val="24"/>
          <w:szCs w:val="24"/>
        </w:rPr>
        <w:t xml:space="preserve"> en los últimos quince años</w:t>
      </w:r>
      <w:r w:rsidR="00BC7ED7">
        <w:rPr>
          <w:rFonts w:ascii="Times New Roman" w:hAnsi="Times New Roman" w:cs="Times New Roman"/>
          <w:sz w:val="24"/>
          <w:szCs w:val="24"/>
        </w:rPr>
        <w:t xml:space="preserve"> es </w:t>
      </w:r>
      <w:r w:rsidR="00E3331F">
        <w:rPr>
          <w:rFonts w:ascii="Times New Roman" w:hAnsi="Times New Roman" w:cs="Times New Roman"/>
          <w:sz w:val="24"/>
          <w:szCs w:val="24"/>
        </w:rPr>
        <w:t xml:space="preserve">el </w:t>
      </w:r>
      <w:r w:rsidR="00BC7ED7">
        <w:rPr>
          <w:rFonts w:ascii="Times New Roman" w:hAnsi="Times New Roman" w:cs="Times New Roman"/>
          <w:sz w:val="24"/>
          <w:szCs w:val="24"/>
        </w:rPr>
        <w:t xml:space="preserve">de la </w:t>
      </w:r>
      <w:r w:rsidR="00CC5F1A">
        <w:rPr>
          <w:rFonts w:ascii="Times New Roman" w:hAnsi="Times New Roman" w:cs="Times New Roman"/>
          <w:sz w:val="24"/>
          <w:szCs w:val="24"/>
        </w:rPr>
        <w:t>“</w:t>
      </w:r>
      <w:r w:rsidR="00BC7ED7">
        <w:rPr>
          <w:rFonts w:ascii="Times New Roman" w:hAnsi="Times New Roman" w:cs="Times New Roman"/>
          <w:sz w:val="24"/>
          <w:szCs w:val="24"/>
        </w:rPr>
        <w:t>arquitectura de recursos humanos</w:t>
      </w:r>
      <w:r w:rsidR="00CC5F1A">
        <w:rPr>
          <w:rFonts w:ascii="Times New Roman" w:hAnsi="Times New Roman" w:cs="Times New Roman"/>
          <w:sz w:val="24"/>
          <w:szCs w:val="24"/>
        </w:rPr>
        <w:t>”</w:t>
      </w:r>
      <w:r w:rsidR="00BC7ED7">
        <w:rPr>
          <w:rFonts w:ascii="Times New Roman" w:hAnsi="Times New Roman" w:cs="Times New Roman"/>
          <w:sz w:val="24"/>
          <w:szCs w:val="24"/>
        </w:rPr>
        <w:t xml:space="preserve"> (</w:t>
      </w:r>
      <w:proofErr w:type="spellStart"/>
      <w:r w:rsidR="00BC7ED7">
        <w:rPr>
          <w:rFonts w:ascii="Times New Roman" w:hAnsi="Times New Roman" w:cs="Times New Roman"/>
          <w:sz w:val="24"/>
          <w:szCs w:val="24"/>
        </w:rPr>
        <w:t>Lepak</w:t>
      </w:r>
      <w:proofErr w:type="spellEnd"/>
      <w:r w:rsidR="00BC7ED7">
        <w:rPr>
          <w:rFonts w:ascii="Times New Roman" w:hAnsi="Times New Roman" w:cs="Times New Roman"/>
          <w:sz w:val="24"/>
          <w:szCs w:val="24"/>
        </w:rPr>
        <w:t xml:space="preserve"> &amp; </w:t>
      </w:r>
      <w:proofErr w:type="spellStart"/>
      <w:r w:rsidR="00BC7ED7">
        <w:rPr>
          <w:rFonts w:ascii="Times New Roman" w:hAnsi="Times New Roman" w:cs="Times New Roman"/>
          <w:sz w:val="24"/>
          <w:szCs w:val="24"/>
        </w:rPr>
        <w:t>Snell</w:t>
      </w:r>
      <w:proofErr w:type="spellEnd"/>
      <w:r w:rsidR="00BC7ED7">
        <w:rPr>
          <w:rFonts w:ascii="Times New Roman" w:hAnsi="Times New Roman" w:cs="Times New Roman"/>
          <w:sz w:val="24"/>
          <w:szCs w:val="24"/>
        </w:rPr>
        <w:t>, 1999)</w:t>
      </w:r>
      <w:r w:rsidR="00200B8F">
        <w:rPr>
          <w:rFonts w:ascii="Times New Roman" w:hAnsi="Times New Roman" w:cs="Times New Roman"/>
          <w:sz w:val="24"/>
          <w:szCs w:val="24"/>
        </w:rPr>
        <w:t>. E</w:t>
      </w:r>
      <w:r w:rsidR="00200B8F" w:rsidRPr="00A53453">
        <w:rPr>
          <w:rFonts w:ascii="Times New Roman" w:hAnsi="Times New Roman" w:cs="Times New Roman"/>
          <w:sz w:val="24"/>
          <w:szCs w:val="24"/>
        </w:rPr>
        <w:t>ste modelo teórico</w:t>
      </w:r>
      <w:r w:rsidR="00200B8F">
        <w:rPr>
          <w:rFonts w:ascii="Times New Roman" w:hAnsi="Times New Roman" w:cs="Times New Roman"/>
          <w:sz w:val="24"/>
          <w:szCs w:val="24"/>
        </w:rPr>
        <w:t xml:space="preserve"> identifica </w:t>
      </w:r>
      <w:r w:rsidR="00C763F7">
        <w:rPr>
          <w:rFonts w:ascii="Times New Roman" w:hAnsi="Times New Roman" w:cs="Times New Roman"/>
          <w:sz w:val="24"/>
          <w:szCs w:val="24"/>
        </w:rPr>
        <w:t xml:space="preserve">a </w:t>
      </w:r>
      <w:r w:rsidR="00F126CF">
        <w:rPr>
          <w:rFonts w:ascii="Times New Roman" w:hAnsi="Times New Roman" w:cs="Times New Roman"/>
          <w:sz w:val="24"/>
          <w:szCs w:val="24"/>
        </w:rPr>
        <w:t xml:space="preserve">la capacidad de diferenciación </w:t>
      </w:r>
      <w:r w:rsidR="006A53E8">
        <w:rPr>
          <w:rFonts w:ascii="Times New Roman" w:hAnsi="Times New Roman" w:cs="Times New Roman"/>
          <w:sz w:val="24"/>
          <w:szCs w:val="24"/>
        </w:rPr>
        <w:t>(</w:t>
      </w:r>
      <w:r w:rsidR="00C1287C">
        <w:rPr>
          <w:rFonts w:ascii="Times New Roman" w:hAnsi="Times New Roman" w:cs="Times New Roman"/>
          <w:sz w:val="24"/>
          <w:szCs w:val="24"/>
        </w:rPr>
        <w:t xml:space="preserve">contar </w:t>
      </w:r>
      <w:r w:rsidR="004E1677">
        <w:rPr>
          <w:rFonts w:ascii="Times New Roman" w:hAnsi="Times New Roman" w:cs="Times New Roman"/>
          <w:sz w:val="24"/>
          <w:szCs w:val="24"/>
        </w:rPr>
        <w:t xml:space="preserve">con </w:t>
      </w:r>
      <w:r w:rsidR="006A53E8">
        <w:rPr>
          <w:rFonts w:ascii="Times New Roman" w:hAnsi="Times New Roman" w:cs="Times New Roman"/>
          <w:sz w:val="24"/>
          <w:szCs w:val="24"/>
        </w:rPr>
        <w:t>habilidades específicas de la firma)</w:t>
      </w:r>
      <w:r w:rsidR="00200B8F" w:rsidRPr="00B84380">
        <w:rPr>
          <w:rFonts w:ascii="Times New Roman" w:hAnsi="Times New Roman" w:cs="Times New Roman"/>
          <w:sz w:val="24"/>
          <w:szCs w:val="24"/>
        </w:rPr>
        <w:t xml:space="preserve"> </w:t>
      </w:r>
      <w:r w:rsidR="00200B8F">
        <w:rPr>
          <w:rFonts w:ascii="Times New Roman" w:hAnsi="Times New Roman" w:cs="Times New Roman"/>
          <w:sz w:val="24"/>
          <w:szCs w:val="24"/>
        </w:rPr>
        <w:t>y al valor estratégico del capital humano</w:t>
      </w:r>
      <w:r w:rsidR="006A53E8">
        <w:rPr>
          <w:rFonts w:ascii="Times New Roman" w:hAnsi="Times New Roman" w:cs="Times New Roman"/>
          <w:sz w:val="24"/>
          <w:szCs w:val="24"/>
        </w:rPr>
        <w:t xml:space="preserve"> </w:t>
      </w:r>
      <w:r w:rsidR="006A53E8">
        <w:rPr>
          <w:rFonts w:ascii="Times New Roman" w:hAnsi="Times New Roman" w:cs="Times New Roman"/>
          <w:sz w:val="24"/>
          <w:szCs w:val="24"/>
        </w:rPr>
        <w:lastRenderedPageBreak/>
        <w:t>(importancia que tiene para la orga</w:t>
      </w:r>
      <w:r w:rsidR="004E1677">
        <w:rPr>
          <w:rFonts w:ascii="Times New Roman" w:hAnsi="Times New Roman" w:cs="Times New Roman"/>
          <w:sz w:val="24"/>
          <w:szCs w:val="24"/>
        </w:rPr>
        <w:t>nización las tareas que realiza el individuo</w:t>
      </w:r>
      <w:r w:rsidR="006A53E8">
        <w:rPr>
          <w:rFonts w:ascii="Times New Roman" w:hAnsi="Times New Roman" w:cs="Times New Roman"/>
          <w:sz w:val="24"/>
          <w:szCs w:val="24"/>
        </w:rPr>
        <w:t>)</w:t>
      </w:r>
      <w:r w:rsidR="00200B8F">
        <w:rPr>
          <w:rFonts w:ascii="Times New Roman" w:hAnsi="Times New Roman" w:cs="Times New Roman"/>
          <w:sz w:val="24"/>
          <w:szCs w:val="24"/>
        </w:rPr>
        <w:t xml:space="preserve"> </w:t>
      </w:r>
      <w:r w:rsidR="00200B8F" w:rsidRPr="00A53453">
        <w:rPr>
          <w:rFonts w:ascii="Times New Roman" w:hAnsi="Times New Roman" w:cs="Times New Roman"/>
          <w:sz w:val="24"/>
          <w:szCs w:val="24"/>
        </w:rPr>
        <w:t xml:space="preserve">como </w:t>
      </w:r>
      <w:r w:rsidR="00200B8F">
        <w:rPr>
          <w:rFonts w:ascii="Times New Roman" w:hAnsi="Times New Roman" w:cs="Times New Roman"/>
          <w:sz w:val="24"/>
          <w:szCs w:val="24"/>
        </w:rPr>
        <w:t>dimensiones claves</w:t>
      </w:r>
      <w:r w:rsidR="00200B8F" w:rsidRPr="00A53453">
        <w:rPr>
          <w:rFonts w:ascii="Times New Roman" w:hAnsi="Times New Roman" w:cs="Times New Roman"/>
          <w:sz w:val="24"/>
          <w:szCs w:val="24"/>
        </w:rPr>
        <w:t xml:space="preserve"> para la diferenciación de la fuerza de trabajo, proponiendo cuatro configuraciones</w:t>
      </w:r>
      <w:r w:rsidR="00C95ECF">
        <w:rPr>
          <w:rFonts w:ascii="Times New Roman" w:hAnsi="Times New Roman" w:cs="Times New Roman"/>
          <w:sz w:val="24"/>
          <w:szCs w:val="24"/>
        </w:rPr>
        <w:t xml:space="preserve"> de recursos humanos</w:t>
      </w:r>
      <w:r w:rsidR="00200B8F" w:rsidRPr="00A53453">
        <w:rPr>
          <w:rFonts w:ascii="Times New Roman" w:hAnsi="Times New Roman" w:cs="Times New Roman"/>
          <w:sz w:val="24"/>
          <w:szCs w:val="24"/>
        </w:rPr>
        <w:t xml:space="preserve"> </w:t>
      </w:r>
      <w:r w:rsidR="00111226">
        <w:rPr>
          <w:rFonts w:ascii="Times New Roman" w:hAnsi="Times New Roman"/>
          <w:sz w:val="24"/>
          <w:szCs w:val="24"/>
        </w:rPr>
        <w:t>que simultáneamente consideran las características del capi</w:t>
      </w:r>
      <w:r w:rsidR="00C95ECF">
        <w:rPr>
          <w:rFonts w:ascii="Times New Roman" w:hAnsi="Times New Roman"/>
          <w:sz w:val="24"/>
          <w:szCs w:val="24"/>
        </w:rPr>
        <w:t>tal humano, los modos de empleo y</w:t>
      </w:r>
      <w:r w:rsidR="00111226">
        <w:rPr>
          <w:rFonts w:ascii="Times New Roman" w:hAnsi="Times New Roman"/>
          <w:sz w:val="24"/>
          <w:szCs w:val="24"/>
        </w:rPr>
        <w:t xml:space="preserve"> las relaciones de empleo</w:t>
      </w:r>
      <w:r w:rsidR="00C95ECF">
        <w:rPr>
          <w:rFonts w:ascii="Times New Roman" w:hAnsi="Times New Roman"/>
          <w:sz w:val="24"/>
          <w:szCs w:val="24"/>
        </w:rPr>
        <w:t>.</w:t>
      </w:r>
      <w:r w:rsidR="00111226">
        <w:rPr>
          <w:rFonts w:ascii="Times New Roman" w:hAnsi="Times New Roman"/>
          <w:sz w:val="24"/>
          <w:szCs w:val="24"/>
        </w:rPr>
        <w:t xml:space="preserve"> </w:t>
      </w:r>
    </w:p>
    <w:p w:rsidR="00FE244F" w:rsidRDefault="00593F0D" w:rsidP="0026126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El modelo de arquitectura de los recursos humanos</w:t>
      </w:r>
      <w:r w:rsidR="00655CA5">
        <w:rPr>
          <w:rFonts w:ascii="Times New Roman" w:hAnsi="Times New Roman" w:cs="Times New Roman"/>
          <w:sz w:val="24"/>
          <w:szCs w:val="24"/>
        </w:rPr>
        <w:t xml:space="preserve"> realiza un aporte </w:t>
      </w:r>
      <w:r w:rsidR="00C33377">
        <w:rPr>
          <w:rFonts w:ascii="Times New Roman" w:hAnsi="Times New Roman" w:cs="Times New Roman"/>
          <w:sz w:val="24"/>
          <w:szCs w:val="24"/>
        </w:rPr>
        <w:t xml:space="preserve">central a </w:t>
      </w:r>
      <w:r w:rsidR="0008021F">
        <w:rPr>
          <w:rFonts w:ascii="Times New Roman" w:hAnsi="Times New Roman" w:cs="Times New Roman"/>
          <w:sz w:val="24"/>
          <w:szCs w:val="24"/>
        </w:rPr>
        <w:t xml:space="preserve">la </w:t>
      </w:r>
      <w:r w:rsidR="00C33377">
        <w:rPr>
          <w:rFonts w:ascii="Times New Roman" w:hAnsi="Times New Roman" w:cs="Times New Roman"/>
          <w:sz w:val="24"/>
          <w:szCs w:val="24"/>
        </w:rPr>
        <w:t xml:space="preserve">literatura </w:t>
      </w:r>
      <w:r w:rsidR="00073773">
        <w:rPr>
          <w:rFonts w:ascii="Times New Roman" w:hAnsi="Times New Roman" w:cs="Times New Roman"/>
          <w:sz w:val="24"/>
          <w:szCs w:val="24"/>
        </w:rPr>
        <w:t xml:space="preserve">al sugerir </w:t>
      </w:r>
      <w:r w:rsidR="00261263">
        <w:rPr>
          <w:rFonts w:ascii="Times New Roman" w:hAnsi="Times New Roman" w:cs="Times New Roman"/>
          <w:sz w:val="24"/>
          <w:szCs w:val="24"/>
        </w:rPr>
        <w:t xml:space="preserve">que la elección de las prácticas utilizadas para gestionar distintos grupos de trabajadores dependerá de variables como las </w:t>
      </w:r>
      <w:r w:rsidR="00B01E63">
        <w:rPr>
          <w:rFonts w:ascii="Times New Roman" w:hAnsi="Times New Roman" w:cs="Times New Roman"/>
          <w:sz w:val="24"/>
          <w:szCs w:val="24"/>
        </w:rPr>
        <w:t xml:space="preserve">competencias y </w:t>
      </w:r>
      <w:r w:rsidR="00261263">
        <w:rPr>
          <w:rFonts w:ascii="Times New Roman" w:hAnsi="Times New Roman" w:cs="Times New Roman"/>
          <w:sz w:val="24"/>
          <w:szCs w:val="24"/>
        </w:rPr>
        <w:t xml:space="preserve">las </w:t>
      </w:r>
      <w:r w:rsidR="00B01E63">
        <w:rPr>
          <w:rFonts w:ascii="Times New Roman" w:hAnsi="Times New Roman" w:cs="Times New Roman"/>
          <w:sz w:val="24"/>
          <w:szCs w:val="24"/>
        </w:rPr>
        <w:t>contribuciones de los empleados</w:t>
      </w:r>
      <w:r w:rsidR="00F6576D">
        <w:rPr>
          <w:rFonts w:ascii="Times New Roman" w:hAnsi="Times New Roman" w:cs="Times New Roman"/>
          <w:sz w:val="24"/>
          <w:szCs w:val="24"/>
        </w:rPr>
        <w:t>, destacando al individuo como principal recurso de la organización</w:t>
      </w:r>
      <w:r w:rsidR="00261263">
        <w:rPr>
          <w:rFonts w:ascii="Times New Roman" w:hAnsi="Times New Roman" w:cs="Times New Roman"/>
          <w:sz w:val="24"/>
          <w:szCs w:val="24"/>
        </w:rPr>
        <w:t>.</w:t>
      </w:r>
      <w:r w:rsidR="00B01E63">
        <w:rPr>
          <w:rFonts w:ascii="Times New Roman" w:hAnsi="Times New Roman" w:cs="Times New Roman"/>
          <w:sz w:val="24"/>
          <w:szCs w:val="24"/>
        </w:rPr>
        <w:t xml:space="preserve"> </w:t>
      </w:r>
      <w:r w:rsidR="00A61FE4">
        <w:rPr>
          <w:rFonts w:ascii="Times New Roman" w:hAnsi="Times New Roman" w:cs="Times New Roman"/>
          <w:sz w:val="24"/>
          <w:szCs w:val="24"/>
        </w:rPr>
        <w:t xml:space="preserve">Si bien el modelo posee un fuerte sustento teórico </w:t>
      </w:r>
      <w:r w:rsidR="00DD0A6E">
        <w:rPr>
          <w:rFonts w:ascii="Times New Roman" w:hAnsi="Times New Roman" w:cs="Times New Roman"/>
          <w:sz w:val="24"/>
          <w:szCs w:val="24"/>
        </w:rPr>
        <w:t xml:space="preserve">al </w:t>
      </w:r>
      <w:r w:rsidR="00A61FE4">
        <w:rPr>
          <w:rFonts w:ascii="Times New Roman" w:hAnsi="Times New Roman" w:cs="Times New Roman"/>
          <w:sz w:val="24"/>
          <w:szCs w:val="24"/>
        </w:rPr>
        <w:t>basa</w:t>
      </w:r>
      <w:r w:rsidR="00DD0A6E">
        <w:rPr>
          <w:rFonts w:ascii="Times New Roman" w:hAnsi="Times New Roman" w:cs="Times New Roman"/>
          <w:sz w:val="24"/>
          <w:szCs w:val="24"/>
        </w:rPr>
        <w:t>rse</w:t>
      </w:r>
      <w:r w:rsidR="00A61FE4">
        <w:rPr>
          <w:rFonts w:ascii="Times New Roman" w:hAnsi="Times New Roman" w:cs="Times New Roman"/>
          <w:sz w:val="24"/>
          <w:szCs w:val="24"/>
        </w:rPr>
        <w:t xml:space="preserve"> </w:t>
      </w:r>
      <w:r w:rsidR="00A61FE4" w:rsidRPr="00A53453">
        <w:rPr>
          <w:rFonts w:ascii="Times New Roman" w:hAnsi="Times New Roman" w:cs="Times New Roman"/>
          <w:sz w:val="24"/>
          <w:szCs w:val="24"/>
        </w:rPr>
        <w:t xml:space="preserve">en </w:t>
      </w:r>
      <w:r w:rsidR="00A61FE4">
        <w:rPr>
          <w:rFonts w:ascii="Times New Roman" w:hAnsi="Times New Roman" w:cs="Times New Roman"/>
          <w:sz w:val="24"/>
          <w:szCs w:val="24"/>
        </w:rPr>
        <w:t xml:space="preserve">los principios de </w:t>
      </w:r>
      <w:r w:rsidR="00A61FE4" w:rsidRPr="00A53453">
        <w:rPr>
          <w:rFonts w:ascii="Times New Roman" w:hAnsi="Times New Roman" w:cs="Times New Roman"/>
          <w:sz w:val="24"/>
          <w:szCs w:val="24"/>
        </w:rPr>
        <w:t xml:space="preserve">la </w:t>
      </w:r>
      <w:r w:rsidR="00A61FE4">
        <w:rPr>
          <w:rFonts w:ascii="Times New Roman" w:hAnsi="Times New Roman" w:cs="Times New Roman"/>
          <w:sz w:val="24"/>
          <w:szCs w:val="24"/>
        </w:rPr>
        <w:t>economía de los costos de transacción (</w:t>
      </w:r>
      <w:proofErr w:type="spellStart"/>
      <w:r w:rsidR="00A61FE4">
        <w:rPr>
          <w:rFonts w:ascii="Times New Roman" w:hAnsi="Times New Roman" w:cs="Times New Roman"/>
          <w:sz w:val="24"/>
          <w:szCs w:val="24"/>
        </w:rPr>
        <w:t>Coase</w:t>
      </w:r>
      <w:proofErr w:type="spellEnd"/>
      <w:r w:rsidR="00A61FE4">
        <w:rPr>
          <w:rFonts w:ascii="Times New Roman" w:hAnsi="Times New Roman" w:cs="Times New Roman"/>
          <w:sz w:val="24"/>
          <w:szCs w:val="24"/>
        </w:rPr>
        <w:t xml:space="preserve">, 1937; </w:t>
      </w:r>
      <w:proofErr w:type="spellStart"/>
      <w:r w:rsidR="00A61FE4">
        <w:rPr>
          <w:rFonts w:ascii="Times New Roman" w:hAnsi="Times New Roman" w:cs="Times New Roman"/>
          <w:sz w:val="24"/>
          <w:szCs w:val="24"/>
        </w:rPr>
        <w:t>Williamson</w:t>
      </w:r>
      <w:proofErr w:type="spellEnd"/>
      <w:r w:rsidR="00A61FE4">
        <w:rPr>
          <w:rFonts w:ascii="Times New Roman" w:hAnsi="Times New Roman" w:cs="Times New Roman"/>
          <w:sz w:val="24"/>
          <w:szCs w:val="24"/>
        </w:rPr>
        <w:t xml:space="preserve">, 1975), la visión </w:t>
      </w:r>
      <w:r w:rsidR="00A61FE4" w:rsidRPr="00B84380">
        <w:rPr>
          <w:rFonts w:ascii="Times New Roman" w:hAnsi="Times New Roman" w:cs="Times New Roman"/>
          <w:sz w:val="24"/>
          <w:szCs w:val="24"/>
        </w:rPr>
        <w:t>de la firma basada en los recursos</w:t>
      </w:r>
      <w:r w:rsidR="00A61FE4">
        <w:rPr>
          <w:rFonts w:ascii="Times New Roman" w:hAnsi="Times New Roman" w:cs="Times New Roman"/>
          <w:sz w:val="24"/>
          <w:szCs w:val="24"/>
        </w:rPr>
        <w:t xml:space="preserve"> </w:t>
      </w:r>
      <w:r w:rsidR="00A61FE4" w:rsidRPr="00A53453">
        <w:rPr>
          <w:rFonts w:ascii="Times New Roman" w:hAnsi="Times New Roman" w:cs="Times New Roman"/>
          <w:sz w:val="24"/>
          <w:szCs w:val="24"/>
        </w:rPr>
        <w:t>(</w:t>
      </w:r>
      <w:proofErr w:type="spellStart"/>
      <w:r w:rsidR="00A61FE4" w:rsidRPr="00A53453">
        <w:rPr>
          <w:rFonts w:ascii="Times New Roman" w:hAnsi="Times New Roman" w:cs="Times New Roman"/>
          <w:sz w:val="24"/>
          <w:szCs w:val="24"/>
        </w:rPr>
        <w:t>Barney</w:t>
      </w:r>
      <w:proofErr w:type="spellEnd"/>
      <w:r w:rsidR="00A61FE4" w:rsidRPr="00A53453">
        <w:rPr>
          <w:rFonts w:ascii="Times New Roman" w:hAnsi="Times New Roman" w:cs="Times New Roman"/>
          <w:sz w:val="24"/>
          <w:szCs w:val="24"/>
        </w:rPr>
        <w:t xml:space="preserve">, 1991; </w:t>
      </w:r>
      <w:proofErr w:type="spellStart"/>
      <w:r w:rsidR="00A61FE4" w:rsidRPr="00A53453">
        <w:rPr>
          <w:rFonts w:ascii="Times New Roman" w:hAnsi="Times New Roman" w:cs="Times New Roman"/>
          <w:sz w:val="24"/>
          <w:szCs w:val="24"/>
        </w:rPr>
        <w:t>Penrose</w:t>
      </w:r>
      <w:proofErr w:type="spellEnd"/>
      <w:r w:rsidR="00A61FE4" w:rsidRPr="00A53453">
        <w:rPr>
          <w:rFonts w:ascii="Times New Roman" w:hAnsi="Times New Roman" w:cs="Times New Roman"/>
          <w:sz w:val="24"/>
          <w:szCs w:val="24"/>
        </w:rPr>
        <w:t xml:space="preserve">, 1959; </w:t>
      </w:r>
      <w:proofErr w:type="spellStart"/>
      <w:r w:rsidR="00A61FE4">
        <w:rPr>
          <w:rFonts w:ascii="Times New Roman" w:hAnsi="Times New Roman" w:cs="Times New Roman"/>
          <w:sz w:val="24"/>
          <w:szCs w:val="24"/>
        </w:rPr>
        <w:t>Peteraf</w:t>
      </w:r>
      <w:proofErr w:type="spellEnd"/>
      <w:r w:rsidR="00A61FE4">
        <w:rPr>
          <w:rFonts w:ascii="Times New Roman" w:hAnsi="Times New Roman" w:cs="Times New Roman"/>
          <w:sz w:val="24"/>
          <w:szCs w:val="24"/>
        </w:rPr>
        <w:t xml:space="preserve">, 1993; </w:t>
      </w:r>
      <w:proofErr w:type="spellStart"/>
      <w:r w:rsidR="00A61FE4" w:rsidRPr="00A53453">
        <w:rPr>
          <w:rFonts w:ascii="Times New Roman" w:hAnsi="Times New Roman" w:cs="Times New Roman"/>
          <w:sz w:val="24"/>
          <w:szCs w:val="24"/>
        </w:rPr>
        <w:t>Wernerfelt</w:t>
      </w:r>
      <w:proofErr w:type="spellEnd"/>
      <w:r w:rsidR="00A61FE4" w:rsidRPr="00A53453">
        <w:rPr>
          <w:rFonts w:ascii="Times New Roman" w:hAnsi="Times New Roman" w:cs="Times New Roman"/>
          <w:sz w:val="24"/>
          <w:szCs w:val="24"/>
        </w:rPr>
        <w:t xml:space="preserve">, 1984) y la teoría del capital humano (Becker, 1964; </w:t>
      </w:r>
      <w:proofErr w:type="spellStart"/>
      <w:r w:rsidR="00A61FE4" w:rsidRPr="00A53453">
        <w:rPr>
          <w:rFonts w:ascii="Times New Roman" w:hAnsi="Times New Roman" w:cs="Times New Roman"/>
          <w:sz w:val="24"/>
          <w:szCs w:val="24"/>
        </w:rPr>
        <w:t>Flamholtz</w:t>
      </w:r>
      <w:proofErr w:type="spellEnd"/>
      <w:r w:rsidR="00A61FE4" w:rsidRPr="00A53453">
        <w:rPr>
          <w:rFonts w:ascii="Times New Roman" w:hAnsi="Times New Roman" w:cs="Times New Roman"/>
          <w:sz w:val="24"/>
          <w:szCs w:val="24"/>
        </w:rPr>
        <w:t xml:space="preserve"> &amp; </w:t>
      </w:r>
      <w:proofErr w:type="spellStart"/>
      <w:r w:rsidR="00A61FE4" w:rsidRPr="00A53453">
        <w:rPr>
          <w:rFonts w:ascii="Times New Roman" w:hAnsi="Times New Roman" w:cs="Times New Roman"/>
          <w:sz w:val="24"/>
          <w:szCs w:val="24"/>
        </w:rPr>
        <w:t>Lacey</w:t>
      </w:r>
      <w:proofErr w:type="spellEnd"/>
      <w:r w:rsidR="00A61FE4" w:rsidRPr="00A53453">
        <w:rPr>
          <w:rFonts w:ascii="Times New Roman" w:hAnsi="Times New Roman" w:cs="Times New Roman"/>
          <w:sz w:val="24"/>
          <w:szCs w:val="24"/>
        </w:rPr>
        <w:t xml:space="preserve">, 1981; </w:t>
      </w:r>
      <w:proofErr w:type="spellStart"/>
      <w:r w:rsidR="00A61FE4" w:rsidRPr="00A53453">
        <w:rPr>
          <w:rFonts w:ascii="Times New Roman" w:hAnsi="Times New Roman" w:cs="Times New Roman"/>
          <w:sz w:val="24"/>
          <w:szCs w:val="24"/>
        </w:rPr>
        <w:t>Schultz</w:t>
      </w:r>
      <w:proofErr w:type="spellEnd"/>
      <w:r w:rsidR="00A61FE4" w:rsidRPr="00A53453">
        <w:rPr>
          <w:rFonts w:ascii="Times New Roman" w:hAnsi="Times New Roman" w:cs="Times New Roman"/>
          <w:sz w:val="24"/>
          <w:szCs w:val="24"/>
        </w:rPr>
        <w:t>, 1961)</w:t>
      </w:r>
      <w:r w:rsidR="00A61FE4">
        <w:rPr>
          <w:rFonts w:ascii="Times New Roman" w:hAnsi="Times New Roman" w:cs="Times New Roman"/>
          <w:sz w:val="24"/>
          <w:szCs w:val="24"/>
        </w:rPr>
        <w:t xml:space="preserve">, se observan </w:t>
      </w:r>
      <w:r w:rsidR="00DD0A6E">
        <w:rPr>
          <w:rFonts w:ascii="Times New Roman" w:hAnsi="Times New Roman" w:cs="Times New Roman"/>
          <w:sz w:val="24"/>
          <w:szCs w:val="24"/>
        </w:rPr>
        <w:t xml:space="preserve">ciertas limitaciones en cuanto a su </w:t>
      </w:r>
      <w:proofErr w:type="spellStart"/>
      <w:r w:rsidR="00DD0A6E">
        <w:rPr>
          <w:rFonts w:ascii="Times New Roman" w:hAnsi="Times New Roman" w:cs="Times New Roman"/>
          <w:sz w:val="24"/>
          <w:szCs w:val="24"/>
        </w:rPr>
        <w:t>operacionalización</w:t>
      </w:r>
      <w:proofErr w:type="spellEnd"/>
      <w:r w:rsidR="00DD0A6E">
        <w:rPr>
          <w:rFonts w:ascii="Times New Roman" w:hAnsi="Times New Roman" w:cs="Times New Roman"/>
          <w:sz w:val="24"/>
          <w:szCs w:val="24"/>
        </w:rPr>
        <w:t xml:space="preserve">. </w:t>
      </w:r>
      <w:r w:rsidR="00F1402A">
        <w:rPr>
          <w:rFonts w:ascii="Times New Roman" w:hAnsi="Times New Roman" w:cs="Times New Roman"/>
          <w:sz w:val="24"/>
          <w:szCs w:val="24"/>
        </w:rPr>
        <w:t>U</w:t>
      </w:r>
      <w:r w:rsidR="00DD0A6E">
        <w:rPr>
          <w:rFonts w:ascii="Times New Roman" w:hAnsi="Times New Roman" w:cs="Times New Roman"/>
          <w:sz w:val="24"/>
          <w:szCs w:val="24"/>
        </w:rPr>
        <w:t>n cuestionamiento central</w:t>
      </w:r>
      <w:r w:rsidR="007D5B69">
        <w:rPr>
          <w:rFonts w:ascii="Times New Roman" w:hAnsi="Times New Roman" w:cs="Times New Roman"/>
          <w:sz w:val="24"/>
          <w:szCs w:val="24"/>
        </w:rPr>
        <w:t>, que ha actuado como disparador para la realización de este estudio,</w:t>
      </w:r>
      <w:r w:rsidR="00DD0A6E">
        <w:rPr>
          <w:rFonts w:ascii="Times New Roman" w:hAnsi="Times New Roman" w:cs="Times New Roman"/>
          <w:sz w:val="24"/>
          <w:szCs w:val="24"/>
        </w:rPr>
        <w:t xml:space="preserve"> </w:t>
      </w:r>
      <w:r w:rsidR="006B171A">
        <w:rPr>
          <w:rFonts w:ascii="Times New Roman" w:hAnsi="Times New Roman" w:cs="Times New Roman"/>
          <w:sz w:val="24"/>
          <w:szCs w:val="24"/>
        </w:rPr>
        <w:t>se refiere a si</w:t>
      </w:r>
      <w:r w:rsidR="00DD0A6E">
        <w:rPr>
          <w:rFonts w:ascii="Times New Roman" w:hAnsi="Times New Roman" w:cs="Times New Roman"/>
          <w:sz w:val="24"/>
          <w:szCs w:val="24"/>
        </w:rPr>
        <w:t xml:space="preserve"> el m</w:t>
      </w:r>
      <w:r w:rsidR="00655CA5">
        <w:rPr>
          <w:rFonts w:ascii="Times New Roman" w:hAnsi="Times New Roman" w:cs="Times New Roman"/>
          <w:sz w:val="24"/>
          <w:szCs w:val="24"/>
        </w:rPr>
        <w:t>odelo</w:t>
      </w:r>
      <w:r w:rsidR="006B171A">
        <w:rPr>
          <w:rFonts w:ascii="Times New Roman" w:hAnsi="Times New Roman" w:cs="Times New Roman"/>
          <w:sz w:val="24"/>
          <w:szCs w:val="24"/>
        </w:rPr>
        <w:t xml:space="preserve"> de a</w:t>
      </w:r>
      <w:r w:rsidR="00DD0A6E">
        <w:rPr>
          <w:rFonts w:ascii="Times New Roman" w:hAnsi="Times New Roman" w:cs="Times New Roman"/>
          <w:sz w:val="24"/>
          <w:szCs w:val="24"/>
        </w:rPr>
        <w:t>rquitectura de recursos humanos</w:t>
      </w:r>
      <w:r w:rsidR="00A0206C">
        <w:rPr>
          <w:rFonts w:ascii="Times New Roman" w:hAnsi="Times New Roman" w:cs="Times New Roman"/>
          <w:sz w:val="24"/>
          <w:szCs w:val="24"/>
        </w:rPr>
        <w:t xml:space="preserve"> desarrollado por </w:t>
      </w:r>
      <w:proofErr w:type="spellStart"/>
      <w:r w:rsidR="00A0206C">
        <w:rPr>
          <w:rFonts w:ascii="Times New Roman" w:hAnsi="Times New Roman" w:cs="Times New Roman"/>
          <w:sz w:val="24"/>
          <w:szCs w:val="24"/>
        </w:rPr>
        <w:t>Lepak</w:t>
      </w:r>
      <w:proofErr w:type="spellEnd"/>
      <w:r w:rsidR="00A0206C">
        <w:rPr>
          <w:rFonts w:ascii="Times New Roman" w:hAnsi="Times New Roman" w:cs="Times New Roman"/>
          <w:sz w:val="24"/>
          <w:szCs w:val="24"/>
        </w:rPr>
        <w:t xml:space="preserve"> y </w:t>
      </w:r>
      <w:proofErr w:type="spellStart"/>
      <w:r w:rsidR="00A0206C">
        <w:rPr>
          <w:rFonts w:ascii="Times New Roman" w:hAnsi="Times New Roman" w:cs="Times New Roman"/>
          <w:sz w:val="24"/>
          <w:szCs w:val="24"/>
        </w:rPr>
        <w:t>Snell</w:t>
      </w:r>
      <w:proofErr w:type="spellEnd"/>
      <w:r w:rsidR="00A0206C">
        <w:rPr>
          <w:rFonts w:ascii="Times New Roman" w:hAnsi="Times New Roman" w:cs="Times New Roman"/>
          <w:sz w:val="24"/>
          <w:szCs w:val="24"/>
        </w:rPr>
        <w:t xml:space="preserve"> (1999)</w:t>
      </w:r>
      <w:r w:rsidR="00655CA5">
        <w:rPr>
          <w:rFonts w:ascii="Times New Roman" w:hAnsi="Times New Roman" w:cs="Times New Roman"/>
          <w:sz w:val="24"/>
          <w:szCs w:val="24"/>
        </w:rPr>
        <w:t xml:space="preserve"> refleja </w:t>
      </w:r>
      <w:r w:rsidR="00455637">
        <w:rPr>
          <w:rFonts w:ascii="Times New Roman" w:hAnsi="Times New Roman" w:cs="Times New Roman"/>
          <w:sz w:val="24"/>
          <w:szCs w:val="24"/>
        </w:rPr>
        <w:t xml:space="preserve">apropiadamente </w:t>
      </w:r>
      <w:r w:rsidR="00655CA5">
        <w:rPr>
          <w:rFonts w:ascii="Times New Roman" w:hAnsi="Times New Roman" w:cs="Times New Roman"/>
          <w:sz w:val="24"/>
          <w:szCs w:val="24"/>
        </w:rPr>
        <w:t>la</w:t>
      </w:r>
      <w:r w:rsidR="00DD0A6E">
        <w:rPr>
          <w:rFonts w:ascii="Times New Roman" w:hAnsi="Times New Roman" w:cs="Times New Roman"/>
          <w:sz w:val="24"/>
          <w:szCs w:val="24"/>
        </w:rPr>
        <w:t xml:space="preserve"> realidad de las organizaciones</w:t>
      </w:r>
      <w:r w:rsidR="00111226">
        <w:rPr>
          <w:rFonts w:ascii="Times New Roman" w:hAnsi="Times New Roman" w:cs="Times New Roman"/>
          <w:sz w:val="24"/>
          <w:szCs w:val="24"/>
        </w:rPr>
        <w:t xml:space="preserve">, en particular la de aquellas que compiten basadas </w:t>
      </w:r>
      <w:r w:rsidR="00537088" w:rsidRPr="00111226">
        <w:rPr>
          <w:rFonts w:ascii="Times New Roman" w:hAnsi="Times New Roman" w:cs="Times New Roman"/>
          <w:sz w:val="24"/>
          <w:szCs w:val="24"/>
        </w:rPr>
        <w:t>en el conocimiento</w:t>
      </w:r>
      <w:r w:rsidR="00364705">
        <w:rPr>
          <w:rFonts w:ascii="Times New Roman" w:hAnsi="Times New Roman" w:cs="Times New Roman"/>
          <w:sz w:val="24"/>
          <w:szCs w:val="24"/>
        </w:rPr>
        <w:t xml:space="preserve"> de sus empleados</w:t>
      </w:r>
      <w:r w:rsidR="00DD0A6E" w:rsidRPr="00111226">
        <w:rPr>
          <w:rFonts w:ascii="Times New Roman" w:hAnsi="Times New Roman" w:cs="Times New Roman"/>
          <w:sz w:val="24"/>
          <w:szCs w:val="24"/>
        </w:rPr>
        <w:t>.</w:t>
      </w:r>
      <w:r w:rsidR="0039131C" w:rsidRPr="0039131C">
        <w:rPr>
          <w:rFonts w:ascii="Times New Roman" w:hAnsi="Times New Roman" w:cs="Times New Roman"/>
          <w:sz w:val="24"/>
          <w:szCs w:val="24"/>
        </w:rPr>
        <w:t xml:space="preserve"> </w:t>
      </w:r>
    </w:p>
    <w:p w:rsidR="00A0206C" w:rsidRPr="00793429" w:rsidRDefault="00A0206C" w:rsidP="00793429">
      <w:pPr>
        <w:spacing w:after="0" w:line="360" w:lineRule="auto"/>
        <w:ind w:firstLine="357"/>
        <w:jc w:val="both"/>
        <w:rPr>
          <w:rFonts w:ascii="Times New Roman" w:hAnsi="Times New Roman" w:cs="Times New Roman"/>
          <w:sz w:val="24"/>
          <w:szCs w:val="24"/>
        </w:rPr>
      </w:pPr>
      <w:r w:rsidRPr="00793429">
        <w:rPr>
          <w:rFonts w:ascii="Times New Roman" w:hAnsi="Times New Roman" w:cs="Times New Roman"/>
          <w:sz w:val="24"/>
          <w:szCs w:val="24"/>
        </w:rPr>
        <w:t xml:space="preserve">Utilizando un enfoque inductivo, este estudio intenta comprender cómo las organizaciones </w:t>
      </w:r>
      <w:r w:rsidR="00793429" w:rsidRPr="00793429">
        <w:rPr>
          <w:rFonts w:ascii="Times New Roman" w:hAnsi="Times New Roman" w:cs="Times New Roman"/>
          <w:sz w:val="24"/>
          <w:szCs w:val="24"/>
        </w:rPr>
        <w:t xml:space="preserve">basadas en el conocimiento </w:t>
      </w:r>
      <w:r w:rsidRPr="00793429">
        <w:rPr>
          <w:rFonts w:ascii="Times New Roman" w:hAnsi="Times New Roman" w:cs="Times New Roman"/>
          <w:sz w:val="24"/>
          <w:szCs w:val="24"/>
        </w:rPr>
        <w:t xml:space="preserve">toman decisiones sobre la gestión </w:t>
      </w:r>
      <w:r w:rsidR="004E1BD8" w:rsidRPr="00793429">
        <w:rPr>
          <w:rFonts w:ascii="Times New Roman" w:hAnsi="Times New Roman" w:cs="Times New Roman"/>
          <w:sz w:val="24"/>
          <w:szCs w:val="24"/>
        </w:rPr>
        <w:t xml:space="preserve">diferencial </w:t>
      </w:r>
      <w:r w:rsidRPr="00793429">
        <w:rPr>
          <w:rFonts w:ascii="Times New Roman" w:hAnsi="Times New Roman" w:cs="Times New Roman"/>
          <w:sz w:val="24"/>
          <w:szCs w:val="24"/>
        </w:rPr>
        <w:t xml:space="preserve">de sus recursos humanos. Específicamente, se busca indagar acerca de los criterios que utilizan los </w:t>
      </w:r>
      <w:r w:rsidRPr="00EC3582">
        <w:rPr>
          <w:rFonts w:ascii="Times New Roman" w:hAnsi="Times New Roman" w:cs="Times New Roman"/>
          <w:i/>
          <w:sz w:val="24"/>
          <w:szCs w:val="24"/>
        </w:rPr>
        <w:t>managers</w:t>
      </w:r>
      <w:r w:rsidRPr="00793429">
        <w:rPr>
          <w:rFonts w:ascii="Times New Roman" w:hAnsi="Times New Roman" w:cs="Times New Roman"/>
          <w:sz w:val="24"/>
          <w:szCs w:val="24"/>
        </w:rPr>
        <w:t xml:space="preserve"> para diferenciar y gestionar </w:t>
      </w:r>
      <w:r w:rsidR="00DE0D3F">
        <w:rPr>
          <w:rFonts w:ascii="Times New Roman" w:hAnsi="Times New Roman" w:cs="Times New Roman"/>
          <w:sz w:val="24"/>
          <w:szCs w:val="24"/>
        </w:rPr>
        <w:t xml:space="preserve">estratégicamente </w:t>
      </w:r>
      <w:r w:rsidRPr="00793429">
        <w:rPr>
          <w:rFonts w:ascii="Times New Roman" w:hAnsi="Times New Roman" w:cs="Times New Roman"/>
          <w:sz w:val="24"/>
          <w:szCs w:val="24"/>
        </w:rPr>
        <w:t xml:space="preserve">a los distintos grupos de empleados en organizaciones </w:t>
      </w:r>
      <w:r w:rsidR="00793429" w:rsidRPr="00793429">
        <w:rPr>
          <w:rFonts w:ascii="Times New Roman" w:hAnsi="Times New Roman" w:cs="Times New Roman"/>
          <w:sz w:val="24"/>
          <w:szCs w:val="24"/>
        </w:rPr>
        <w:t>del sector software y servicios informáticos de la Argentina</w:t>
      </w:r>
      <w:r w:rsidR="00ED2479" w:rsidRPr="00793429">
        <w:rPr>
          <w:rFonts w:ascii="Times New Roman" w:hAnsi="Times New Roman" w:cs="Times New Roman"/>
          <w:sz w:val="24"/>
          <w:szCs w:val="24"/>
        </w:rPr>
        <w:t>.</w:t>
      </w:r>
      <w:r w:rsidRPr="00793429">
        <w:rPr>
          <w:rFonts w:ascii="Times New Roman" w:hAnsi="Times New Roman" w:cs="Times New Roman"/>
          <w:sz w:val="24"/>
          <w:szCs w:val="24"/>
        </w:rPr>
        <w:t xml:space="preserve"> Para ello,</w:t>
      </w:r>
      <w:r w:rsidR="00C95ECF">
        <w:rPr>
          <w:rFonts w:ascii="Times New Roman" w:hAnsi="Times New Roman" w:cs="Times New Roman"/>
          <w:sz w:val="24"/>
          <w:szCs w:val="24"/>
        </w:rPr>
        <w:t xml:space="preserve"> utilizando un diseño </w:t>
      </w:r>
      <w:r w:rsidR="00EC3582">
        <w:rPr>
          <w:rFonts w:ascii="Times New Roman" w:hAnsi="Times New Roman" w:cs="Times New Roman"/>
          <w:sz w:val="24"/>
          <w:szCs w:val="24"/>
        </w:rPr>
        <w:t>de  caso</w:t>
      </w:r>
      <w:r w:rsidR="00CC5F1A">
        <w:rPr>
          <w:rFonts w:ascii="Times New Roman" w:hAnsi="Times New Roman" w:cs="Times New Roman"/>
          <w:sz w:val="24"/>
          <w:szCs w:val="24"/>
        </w:rPr>
        <w:t>s múltiple</w:t>
      </w:r>
      <w:r w:rsidR="00C95ECF">
        <w:rPr>
          <w:rFonts w:ascii="Times New Roman" w:hAnsi="Times New Roman" w:cs="Times New Roman"/>
          <w:sz w:val="24"/>
          <w:szCs w:val="24"/>
        </w:rPr>
        <w:t>,</w:t>
      </w:r>
      <w:r w:rsidRPr="00793429">
        <w:rPr>
          <w:rFonts w:ascii="Times New Roman" w:hAnsi="Times New Roman" w:cs="Times New Roman"/>
          <w:sz w:val="24"/>
          <w:szCs w:val="24"/>
        </w:rPr>
        <w:t xml:space="preserve"> se analizará la dinámica de </w:t>
      </w:r>
      <w:r w:rsidR="00793429" w:rsidRPr="00793429">
        <w:rPr>
          <w:rFonts w:ascii="Times New Roman" w:hAnsi="Times New Roman" w:cs="Times New Roman"/>
          <w:sz w:val="24"/>
          <w:szCs w:val="24"/>
        </w:rPr>
        <w:t xml:space="preserve">las </w:t>
      </w:r>
      <w:r w:rsidRPr="00793429">
        <w:rPr>
          <w:rFonts w:ascii="Times New Roman" w:hAnsi="Times New Roman" w:cs="Times New Roman"/>
          <w:sz w:val="24"/>
          <w:szCs w:val="24"/>
        </w:rPr>
        <w:t xml:space="preserve">decisiones </w:t>
      </w:r>
      <w:r w:rsidR="00793429" w:rsidRPr="00793429">
        <w:rPr>
          <w:rFonts w:ascii="Times New Roman" w:hAnsi="Times New Roman" w:cs="Times New Roman"/>
          <w:sz w:val="24"/>
          <w:szCs w:val="24"/>
        </w:rPr>
        <w:t xml:space="preserve">vinculadas a </w:t>
      </w:r>
      <w:r w:rsidR="00111226">
        <w:rPr>
          <w:rFonts w:ascii="Times New Roman" w:hAnsi="Times New Roman" w:cs="Times New Roman"/>
          <w:sz w:val="24"/>
          <w:szCs w:val="24"/>
        </w:rPr>
        <w:t>la</w:t>
      </w:r>
      <w:r w:rsidR="00793429" w:rsidRPr="00793429">
        <w:rPr>
          <w:rFonts w:ascii="Times New Roman" w:hAnsi="Times New Roman" w:cs="Times New Roman"/>
          <w:sz w:val="24"/>
          <w:szCs w:val="24"/>
        </w:rPr>
        <w:t xml:space="preserve"> incorporación, desarrollo y retención de empleados por ser </w:t>
      </w:r>
      <w:r w:rsidR="007A5610" w:rsidRPr="00793429">
        <w:rPr>
          <w:rFonts w:ascii="Times New Roman" w:hAnsi="Times New Roman" w:cs="Times New Roman"/>
          <w:sz w:val="24"/>
          <w:szCs w:val="24"/>
        </w:rPr>
        <w:t xml:space="preserve">consideradas </w:t>
      </w:r>
      <w:r w:rsidR="00793429" w:rsidRPr="00793429">
        <w:rPr>
          <w:rFonts w:ascii="Times New Roman" w:hAnsi="Times New Roman" w:cs="Times New Roman"/>
          <w:sz w:val="24"/>
          <w:szCs w:val="24"/>
        </w:rPr>
        <w:t xml:space="preserve">decisiones </w:t>
      </w:r>
      <w:r w:rsidR="00405D9F" w:rsidRPr="00793429">
        <w:rPr>
          <w:rFonts w:ascii="Times New Roman" w:hAnsi="Times New Roman" w:cs="Times New Roman"/>
          <w:sz w:val="24"/>
          <w:szCs w:val="24"/>
        </w:rPr>
        <w:t>claves</w:t>
      </w:r>
      <w:r w:rsidR="007A5610" w:rsidRPr="00793429">
        <w:rPr>
          <w:rFonts w:ascii="Times New Roman" w:hAnsi="Times New Roman" w:cs="Times New Roman"/>
          <w:sz w:val="24"/>
          <w:szCs w:val="24"/>
        </w:rPr>
        <w:t xml:space="preserve"> </w:t>
      </w:r>
      <w:r w:rsidR="00793429" w:rsidRPr="00793429">
        <w:rPr>
          <w:rFonts w:ascii="Times New Roman" w:hAnsi="Times New Roman" w:cs="Times New Roman"/>
          <w:sz w:val="24"/>
          <w:szCs w:val="24"/>
        </w:rPr>
        <w:t xml:space="preserve">en el </w:t>
      </w:r>
      <w:r w:rsidR="00405D9F" w:rsidRPr="00793429">
        <w:rPr>
          <w:rFonts w:ascii="Times New Roman" w:hAnsi="Times New Roman" w:cs="Times New Roman"/>
          <w:sz w:val="24"/>
          <w:szCs w:val="24"/>
        </w:rPr>
        <w:t>proceso</w:t>
      </w:r>
      <w:r w:rsidR="007A5610" w:rsidRPr="00793429">
        <w:rPr>
          <w:rFonts w:ascii="Times New Roman" w:hAnsi="Times New Roman" w:cs="Times New Roman"/>
          <w:sz w:val="24"/>
          <w:szCs w:val="24"/>
        </w:rPr>
        <w:t xml:space="preserve"> estratégico</w:t>
      </w:r>
      <w:r w:rsidR="00405D9F" w:rsidRPr="00793429">
        <w:rPr>
          <w:rFonts w:ascii="Times New Roman" w:hAnsi="Times New Roman" w:cs="Times New Roman"/>
          <w:sz w:val="24"/>
          <w:szCs w:val="24"/>
        </w:rPr>
        <w:t xml:space="preserve"> de gestión de recursos humanos</w:t>
      </w:r>
      <w:r w:rsidR="002D16B9" w:rsidRPr="00793429">
        <w:rPr>
          <w:rFonts w:ascii="Times New Roman" w:hAnsi="Times New Roman" w:cs="Times New Roman"/>
          <w:sz w:val="24"/>
          <w:szCs w:val="24"/>
        </w:rPr>
        <w:t xml:space="preserve"> </w:t>
      </w:r>
      <w:r w:rsidR="00205034" w:rsidRPr="00793429">
        <w:rPr>
          <w:rFonts w:ascii="Times New Roman" w:hAnsi="Times New Roman" w:cs="Times New Roman"/>
          <w:sz w:val="24"/>
          <w:szCs w:val="24"/>
        </w:rPr>
        <w:t>(</w:t>
      </w:r>
      <w:proofErr w:type="spellStart"/>
      <w:r w:rsidR="00205034" w:rsidRPr="00793429">
        <w:rPr>
          <w:rFonts w:ascii="Times New Roman" w:hAnsi="Times New Roman" w:cs="Times New Roman"/>
          <w:sz w:val="24"/>
          <w:szCs w:val="24"/>
        </w:rPr>
        <w:t>Cappelli</w:t>
      </w:r>
      <w:proofErr w:type="spellEnd"/>
      <w:r w:rsidR="00205034" w:rsidRPr="00793429">
        <w:rPr>
          <w:rFonts w:ascii="Times New Roman" w:hAnsi="Times New Roman" w:cs="Times New Roman"/>
          <w:sz w:val="24"/>
          <w:szCs w:val="24"/>
        </w:rPr>
        <w:t xml:space="preserve"> &amp; </w:t>
      </w:r>
      <w:proofErr w:type="spellStart"/>
      <w:r w:rsidR="00205034" w:rsidRPr="00793429">
        <w:rPr>
          <w:rFonts w:ascii="Times New Roman" w:hAnsi="Times New Roman" w:cs="Times New Roman"/>
          <w:sz w:val="24"/>
          <w:szCs w:val="24"/>
        </w:rPr>
        <w:t>Keller</w:t>
      </w:r>
      <w:proofErr w:type="spellEnd"/>
      <w:r w:rsidR="00205034" w:rsidRPr="00793429">
        <w:rPr>
          <w:rFonts w:ascii="Times New Roman" w:hAnsi="Times New Roman" w:cs="Times New Roman"/>
          <w:sz w:val="24"/>
          <w:szCs w:val="24"/>
        </w:rPr>
        <w:t>, 2014)</w:t>
      </w:r>
      <w:r w:rsidR="002D16B9" w:rsidRPr="00793429">
        <w:rPr>
          <w:rFonts w:ascii="Times New Roman" w:hAnsi="Times New Roman" w:cs="Times New Roman"/>
          <w:sz w:val="24"/>
          <w:szCs w:val="24"/>
        </w:rPr>
        <w:t xml:space="preserve">. </w:t>
      </w:r>
      <w:r w:rsidRPr="00793429">
        <w:rPr>
          <w:rFonts w:ascii="Times New Roman" w:hAnsi="Times New Roman" w:cs="Times New Roman"/>
          <w:sz w:val="24"/>
          <w:szCs w:val="24"/>
        </w:rPr>
        <w:t>El sector software y servicios informáticos proporciona un marco apropiado para la realización de este estudio pues es uno de los sectores de la economía más intensivos en la utilización del conocimiento, siendo sus recursos humanos altamente capacitados el pilar para el desarrollo de ventajas competitivas.</w:t>
      </w:r>
      <w:r w:rsidR="00AE3A5E" w:rsidRPr="00793429">
        <w:rPr>
          <w:rFonts w:ascii="Times New Roman" w:hAnsi="Times New Roman" w:cs="Times New Roman"/>
          <w:sz w:val="24"/>
          <w:szCs w:val="24"/>
        </w:rPr>
        <w:t xml:space="preserve"> En efecto, los trabajadores del sector software y servicios informáticos son frecuentemente reconocidos </w:t>
      </w:r>
      <w:r w:rsidR="00793429" w:rsidRPr="00793429">
        <w:rPr>
          <w:rFonts w:ascii="Times New Roman" w:hAnsi="Times New Roman" w:cs="Times New Roman"/>
          <w:sz w:val="24"/>
          <w:szCs w:val="24"/>
        </w:rPr>
        <w:t xml:space="preserve">en la literatura </w:t>
      </w:r>
      <w:r w:rsidR="00AE3A5E" w:rsidRPr="00793429">
        <w:rPr>
          <w:rFonts w:ascii="Times New Roman" w:hAnsi="Times New Roman" w:cs="Times New Roman"/>
          <w:sz w:val="24"/>
          <w:szCs w:val="24"/>
        </w:rPr>
        <w:t>como el</w:t>
      </w:r>
      <w:r w:rsidR="00AD0195">
        <w:rPr>
          <w:rFonts w:ascii="Times New Roman" w:hAnsi="Times New Roman" w:cs="Times New Roman"/>
          <w:sz w:val="24"/>
          <w:szCs w:val="24"/>
        </w:rPr>
        <w:t xml:space="preserve"> arquetipo</w:t>
      </w:r>
      <w:r w:rsidR="00AD0195" w:rsidRPr="00793429">
        <w:rPr>
          <w:rFonts w:ascii="Times New Roman" w:hAnsi="Times New Roman" w:cs="Times New Roman"/>
          <w:sz w:val="24"/>
          <w:szCs w:val="24"/>
        </w:rPr>
        <w:t xml:space="preserve"> </w:t>
      </w:r>
      <w:r w:rsidR="00C23542" w:rsidRPr="00793429">
        <w:rPr>
          <w:rFonts w:ascii="Times New Roman" w:hAnsi="Times New Roman" w:cs="Times New Roman"/>
          <w:sz w:val="24"/>
          <w:szCs w:val="24"/>
        </w:rPr>
        <w:t xml:space="preserve">ideal </w:t>
      </w:r>
      <w:r w:rsidR="00AE3A5E" w:rsidRPr="00793429">
        <w:rPr>
          <w:rFonts w:ascii="Times New Roman" w:hAnsi="Times New Roman" w:cs="Times New Roman"/>
          <w:sz w:val="24"/>
          <w:szCs w:val="24"/>
        </w:rPr>
        <w:t>del trabajador del conocimiento (</w:t>
      </w:r>
      <w:r w:rsidR="00CC5F1A">
        <w:rPr>
          <w:rFonts w:ascii="Times New Roman" w:hAnsi="Times New Roman" w:cs="Times New Roman"/>
          <w:sz w:val="24"/>
          <w:szCs w:val="24"/>
        </w:rPr>
        <w:t xml:space="preserve">por ejemplo, </w:t>
      </w:r>
      <w:proofErr w:type="spellStart"/>
      <w:r w:rsidR="00C23542" w:rsidRPr="00793429">
        <w:rPr>
          <w:rFonts w:ascii="Times New Roman" w:hAnsi="Times New Roman" w:cs="Times New Roman"/>
          <w:sz w:val="24"/>
          <w:szCs w:val="24"/>
        </w:rPr>
        <w:t>Barret</w:t>
      </w:r>
      <w:proofErr w:type="spellEnd"/>
      <w:r w:rsidR="00C23542" w:rsidRPr="00793429">
        <w:rPr>
          <w:rFonts w:ascii="Times New Roman" w:hAnsi="Times New Roman" w:cs="Times New Roman"/>
          <w:sz w:val="24"/>
          <w:szCs w:val="24"/>
        </w:rPr>
        <w:t xml:space="preserve">, 2005; </w:t>
      </w:r>
      <w:r w:rsidR="00793429" w:rsidRPr="00793429">
        <w:rPr>
          <w:rFonts w:ascii="Times New Roman" w:hAnsi="Times New Roman" w:cs="Times New Roman"/>
          <w:sz w:val="24"/>
          <w:szCs w:val="24"/>
        </w:rPr>
        <w:t xml:space="preserve"> </w:t>
      </w:r>
      <w:proofErr w:type="spellStart"/>
      <w:r w:rsidR="00793429" w:rsidRPr="00793429">
        <w:rPr>
          <w:rFonts w:ascii="Times New Roman" w:hAnsi="Times New Roman" w:cs="Times New Roman"/>
          <w:sz w:val="24"/>
          <w:szCs w:val="24"/>
        </w:rPr>
        <w:t>Newell</w:t>
      </w:r>
      <w:proofErr w:type="spellEnd"/>
      <w:r w:rsidR="00793429" w:rsidRPr="00793429">
        <w:rPr>
          <w:rFonts w:ascii="Times New Roman" w:hAnsi="Times New Roman" w:cs="Times New Roman"/>
          <w:sz w:val="24"/>
          <w:szCs w:val="24"/>
        </w:rPr>
        <w:t xml:space="preserve">, Robertson, </w:t>
      </w:r>
      <w:proofErr w:type="spellStart"/>
      <w:r w:rsidR="00793429" w:rsidRPr="00793429">
        <w:rPr>
          <w:rFonts w:ascii="Times New Roman" w:hAnsi="Times New Roman" w:cs="Times New Roman"/>
          <w:sz w:val="24"/>
          <w:szCs w:val="24"/>
        </w:rPr>
        <w:t>Scarborough</w:t>
      </w:r>
      <w:proofErr w:type="spellEnd"/>
      <w:r w:rsidR="00793429" w:rsidRPr="00793429">
        <w:rPr>
          <w:rFonts w:ascii="Times New Roman" w:hAnsi="Times New Roman" w:cs="Times New Roman"/>
          <w:sz w:val="24"/>
          <w:szCs w:val="24"/>
        </w:rPr>
        <w:t xml:space="preserve"> &amp; </w:t>
      </w:r>
      <w:proofErr w:type="spellStart"/>
      <w:r w:rsidR="00793429" w:rsidRPr="00793429">
        <w:rPr>
          <w:rFonts w:ascii="Times New Roman" w:hAnsi="Times New Roman" w:cs="Times New Roman"/>
          <w:sz w:val="24"/>
          <w:szCs w:val="24"/>
        </w:rPr>
        <w:t>Swan</w:t>
      </w:r>
      <w:proofErr w:type="spellEnd"/>
      <w:r w:rsidR="00793429" w:rsidRPr="00793429">
        <w:rPr>
          <w:rFonts w:ascii="Times New Roman" w:hAnsi="Times New Roman" w:cs="Times New Roman"/>
          <w:sz w:val="24"/>
          <w:szCs w:val="24"/>
        </w:rPr>
        <w:t xml:space="preserve">, 2002; </w:t>
      </w:r>
      <w:proofErr w:type="spellStart"/>
      <w:r w:rsidR="00AE3A5E" w:rsidRPr="00793429">
        <w:rPr>
          <w:rFonts w:ascii="Times New Roman" w:hAnsi="Times New Roman" w:cs="Times New Roman"/>
          <w:sz w:val="24"/>
          <w:szCs w:val="24"/>
        </w:rPr>
        <w:t>Scarborough</w:t>
      </w:r>
      <w:proofErr w:type="spellEnd"/>
      <w:r w:rsidR="00AE3A5E" w:rsidRPr="00793429">
        <w:rPr>
          <w:rFonts w:ascii="Times New Roman" w:hAnsi="Times New Roman" w:cs="Times New Roman"/>
          <w:sz w:val="24"/>
          <w:szCs w:val="24"/>
        </w:rPr>
        <w:t>, 1999</w:t>
      </w:r>
      <w:r w:rsidR="00C23542" w:rsidRPr="00793429">
        <w:rPr>
          <w:rFonts w:ascii="Times New Roman" w:hAnsi="Times New Roman" w:cs="Times New Roman"/>
          <w:sz w:val="24"/>
          <w:szCs w:val="24"/>
        </w:rPr>
        <w:t>).</w:t>
      </w:r>
    </w:p>
    <w:p w:rsidR="002950E4" w:rsidRDefault="003A0556" w:rsidP="00593F0D">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E</w:t>
      </w:r>
      <w:r w:rsidR="00064758">
        <w:rPr>
          <w:rFonts w:ascii="Times New Roman" w:hAnsi="Times New Roman" w:cs="Times New Roman"/>
          <w:sz w:val="24"/>
          <w:szCs w:val="24"/>
        </w:rPr>
        <w:t xml:space="preserve">studios </w:t>
      </w:r>
      <w:r w:rsidR="00CC5F1A">
        <w:rPr>
          <w:rFonts w:ascii="Times New Roman" w:hAnsi="Times New Roman" w:cs="Times New Roman"/>
          <w:sz w:val="24"/>
          <w:szCs w:val="24"/>
        </w:rPr>
        <w:t xml:space="preserve">empíricos </w:t>
      </w:r>
      <w:r w:rsidR="00064758">
        <w:rPr>
          <w:rFonts w:ascii="Times New Roman" w:hAnsi="Times New Roman" w:cs="Times New Roman"/>
          <w:sz w:val="24"/>
          <w:szCs w:val="24"/>
        </w:rPr>
        <w:t xml:space="preserve">previos </w:t>
      </w:r>
      <w:r w:rsidR="00F6576D">
        <w:rPr>
          <w:rFonts w:ascii="Times New Roman" w:hAnsi="Times New Roman" w:cs="Times New Roman"/>
          <w:sz w:val="24"/>
          <w:szCs w:val="24"/>
        </w:rPr>
        <w:t xml:space="preserve">han </w:t>
      </w:r>
      <w:r>
        <w:rPr>
          <w:rFonts w:ascii="Times New Roman" w:hAnsi="Times New Roman" w:cs="Times New Roman"/>
          <w:sz w:val="24"/>
          <w:szCs w:val="24"/>
        </w:rPr>
        <w:t>utilizado el marco conceptual propuesto por el modelo de arquitectura de recursos humanos (</w:t>
      </w:r>
      <w:proofErr w:type="spellStart"/>
      <w:r>
        <w:rPr>
          <w:rFonts w:ascii="Times New Roman" w:hAnsi="Times New Roman" w:cs="Times New Roman"/>
          <w:sz w:val="24"/>
          <w:szCs w:val="24"/>
        </w:rPr>
        <w:t>Lepak</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Snell</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Lepak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Takeuchi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Snell</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Lepak</w:t>
      </w:r>
      <w:proofErr w:type="spellEnd"/>
      <w:r>
        <w:rPr>
          <w:rFonts w:ascii="Times New Roman" w:hAnsi="Times New Roman" w:cs="Times New Roman"/>
          <w:sz w:val="24"/>
          <w:szCs w:val="24"/>
        </w:rPr>
        <w:t xml:space="preserve">, Taylor, </w:t>
      </w:r>
      <w:proofErr w:type="spellStart"/>
      <w:r>
        <w:rPr>
          <w:rFonts w:ascii="Times New Roman" w:hAnsi="Times New Roman" w:cs="Times New Roman"/>
          <w:sz w:val="24"/>
          <w:szCs w:val="24"/>
        </w:rPr>
        <w:t>Teklead</w:t>
      </w:r>
      <w:proofErr w:type="spellEnd"/>
      <w:r>
        <w:rPr>
          <w:rFonts w:ascii="Times New Roman" w:hAnsi="Times New Roman" w:cs="Times New Roman"/>
          <w:sz w:val="24"/>
          <w:szCs w:val="24"/>
        </w:rPr>
        <w:t xml:space="preserve">, Marrone &amp; Cohen, 2007). Particularmente, </w:t>
      </w:r>
      <w:proofErr w:type="spellStart"/>
      <w:r w:rsidR="00F6576D">
        <w:rPr>
          <w:rFonts w:ascii="Times New Roman" w:hAnsi="Times New Roman" w:cs="Times New Roman"/>
          <w:sz w:val="24"/>
          <w:szCs w:val="24"/>
        </w:rPr>
        <w:t>Lepak</w:t>
      </w:r>
      <w:proofErr w:type="spellEnd"/>
      <w:r w:rsidR="00F6576D">
        <w:rPr>
          <w:rFonts w:ascii="Times New Roman" w:hAnsi="Times New Roman" w:cs="Times New Roman"/>
          <w:sz w:val="24"/>
          <w:szCs w:val="24"/>
        </w:rPr>
        <w:t xml:space="preserve"> </w:t>
      </w:r>
      <w:r w:rsidR="00593F0D">
        <w:rPr>
          <w:rFonts w:ascii="Times New Roman" w:hAnsi="Times New Roman" w:cs="Times New Roman"/>
          <w:sz w:val="24"/>
          <w:szCs w:val="24"/>
        </w:rPr>
        <w:t>y</w:t>
      </w:r>
      <w:r w:rsidR="00F6576D">
        <w:rPr>
          <w:rFonts w:ascii="Times New Roman" w:hAnsi="Times New Roman" w:cs="Times New Roman"/>
          <w:sz w:val="24"/>
          <w:szCs w:val="24"/>
        </w:rPr>
        <w:t xml:space="preserve"> </w:t>
      </w:r>
      <w:proofErr w:type="spellStart"/>
      <w:r w:rsidR="00F6576D">
        <w:rPr>
          <w:rFonts w:ascii="Times New Roman" w:hAnsi="Times New Roman" w:cs="Times New Roman"/>
          <w:sz w:val="24"/>
          <w:szCs w:val="24"/>
        </w:rPr>
        <w:t>Snell</w:t>
      </w:r>
      <w:proofErr w:type="spellEnd"/>
      <w:r w:rsidR="00F6576D">
        <w:rPr>
          <w:rFonts w:ascii="Times New Roman" w:hAnsi="Times New Roman" w:cs="Times New Roman"/>
          <w:sz w:val="24"/>
          <w:szCs w:val="24"/>
        </w:rPr>
        <w:t xml:space="preserve"> </w:t>
      </w:r>
      <w:r w:rsidR="00593F0D">
        <w:rPr>
          <w:rFonts w:ascii="Times New Roman" w:hAnsi="Times New Roman" w:cs="Times New Roman"/>
          <w:sz w:val="24"/>
          <w:szCs w:val="24"/>
        </w:rPr>
        <w:t>(</w:t>
      </w:r>
      <w:r w:rsidR="00F6576D">
        <w:rPr>
          <w:rFonts w:ascii="Times New Roman" w:hAnsi="Times New Roman" w:cs="Times New Roman"/>
          <w:sz w:val="24"/>
          <w:szCs w:val="24"/>
        </w:rPr>
        <w:t>2002</w:t>
      </w:r>
      <w:r w:rsidR="00593F0D">
        <w:rPr>
          <w:rFonts w:ascii="Times New Roman" w:hAnsi="Times New Roman" w:cs="Times New Roman"/>
          <w:sz w:val="24"/>
          <w:szCs w:val="24"/>
        </w:rPr>
        <w:t>)</w:t>
      </w:r>
      <w:r w:rsidR="00593F0D" w:rsidRPr="00593F0D">
        <w:rPr>
          <w:rFonts w:ascii="Times New Roman" w:hAnsi="Times New Roman" w:cs="Times New Roman"/>
          <w:sz w:val="24"/>
          <w:szCs w:val="24"/>
        </w:rPr>
        <w:t xml:space="preserve"> </w:t>
      </w:r>
      <w:r w:rsidR="00593F0D">
        <w:rPr>
          <w:rFonts w:ascii="Times New Roman" w:hAnsi="Times New Roman" w:cs="Times New Roman"/>
          <w:sz w:val="24"/>
          <w:szCs w:val="24"/>
        </w:rPr>
        <w:t xml:space="preserve">buscaron validar la </w:t>
      </w:r>
      <w:r w:rsidR="00C00512">
        <w:rPr>
          <w:rFonts w:ascii="Times New Roman" w:hAnsi="Times New Roman" w:cs="Times New Roman"/>
          <w:sz w:val="24"/>
          <w:szCs w:val="24"/>
        </w:rPr>
        <w:t>utilización</w:t>
      </w:r>
      <w:r w:rsidR="00593F0D">
        <w:rPr>
          <w:rFonts w:ascii="Times New Roman" w:hAnsi="Times New Roman" w:cs="Times New Roman"/>
          <w:sz w:val="24"/>
          <w:szCs w:val="24"/>
        </w:rPr>
        <w:t xml:space="preserve"> de las distintas prácticas de recursos humanos</w:t>
      </w:r>
      <w:r w:rsidR="00C00512">
        <w:rPr>
          <w:rFonts w:ascii="Times New Roman" w:hAnsi="Times New Roman" w:cs="Times New Roman"/>
          <w:sz w:val="24"/>
          <w:szCs w:val="24"/>
        </w:rPr>
        <w:t xml:space="preserve"> sugeridas por el modelo</w:t>
      </w:r>
      <w:r w:rsidR="00593F0D">
        <w:rPr>
          <w:rFonts w:ascii="Times New Roman" w:hAnsi="Times New Roman" w:cs="Times New Roman"/>
          <w:sz w:val="24"/>
          <w:szCs w:val="24"/>
        </w:rPr>
        <w:t xml:space="preserve"> para</w:t>
      </w:r>
      <w:r w:rsidR="00C00512">
        <w:rPr>
          <w:rFonts w:ascii="Times New Roman" w:hAnsi="Times New Roman" w:cs="Times New Roman"/>
          <w:sz w:val="24"/>
          <w:szCs w:val="24"/>
        </w:rPr>
        <w:t xml:space="preserve"> cada una de las configuraciones propuestas</w:t>
      </w:r>
      <w:r w:rsidR="00E31499">
        <w:rPr>
          <w:rFonts w:ascii="Times New Roman" w:hAnsi="Times New Roman" w:cs="Times New Roman"/>
          <w:sz w:val="24"/>
          <w:szCs w:val="24"/>
        </w:rPr>
        <w:t>. S</w:t>
      </w:r>
      <w:r w:rsidR="002F658D">
        <w:rPr>
          <w:rFonts w:ascii="Times New Roman" w:hAnsi="Times New Roman" w:cs="Times New Roman"/>
          <w:sz w:val="24"/>
          <w:szCs w:val="24"/>
        </w:rPr>
        <w:t>in embargo</w:t>
      </w:r>
      <w:r w:rsidR="00E31499">
        <w:rPr>
          <w:rFonts w:ascii="Times New Roman" w:hAnsi="Times New Roman" w:cs="Times New Roman"/>
          <w:sz w:val="24"/>
          <w:szCs w:val="24"/>
        </w:rPr>
        <w:t>,</w:t>
      </w:r>
      <w:r w:rsidR="002F658D">
        <w:rPr>
          <w:rFonts w:ascii="Times New Roman" w:hAnsi="Times New Roman" w:cs="Times New Roman"/>
          <w:sz w:val="24"/>
          <w:szCs w:val="24"/>
        </w:rPr>
        <w:t xml:space="preserve"> </w:t>
      </w:r>
      <w:r w:rsidR="002950E4">
        <w:rPr>
          <w:rFonts w:ascii="Times New Roman" w:hAnsi="Times New Roman" w:cs="Times New Roman"/>
          <w:sz w:val="24"/>
          <w:szCs w:val="24"/>
        </w:rPr>
        <w:t xml:space="preserve">al </w:t>
      </w:r>
      <w:r w:rsidR="00865C7E">
        <w:rPr>
          <w:rFonts w:ascii="Times New Roman" w:hAnsi="Times New Roman" w:cs="Times New Roman"/>
          <w:sz w:val="24"/>
          <w:szCs w:val="24"/>
        </w:rPr>
        <w:t xml:space="preserve">focalizarse en las diferencias entre modos de empleo, </w:t>
      </w:r>
      <w:r w:rsidR="002950E4">
        <w:rPr>
          <w:rFonts w:ascii="Times New Roman" w:hAnsi="Times New Roman" w:cs="Times New Roman"/>
          <w:sz w:val="24"/>
          <w:szCs w:val="24"/>
        </w:rPr>
        <w:t xml:space="preserve">los autores </w:t>
      </w:r>
      <w:r w:rsidR="002F658D">
        <w:rPr>
          <w:rFonts w:ascii="Times New Roman" w:hAnsi="Times New Roman" w:cs="Times New Roman"/>
          <w:sz w:val="24"/>
          <w:szCs w:val="24"/>
        </w:rPr>
        <w:t>no teste</w:t>
      </w:r>
      <w:r>
        <w:rPr>
          <w:rFonts w:ascii="Times New Roman" w:hAnsi="Times New Roman" w:cs="Times New Roman"/>
          <w:sz w:val="24"/>
          <w:szCs w:val="24"/>
        </w:rPr>
        <w:t>a</w:t>
      </w:r>
      <w:r w:rsidR="002950E4">
        <w:rPr>
          <w:rFonts w:ascii="Times New Roman" w:hAnsi="Times New Roman" w:cs="Times New Roman"/>
          <w:sz w:val="24"/>
          <w:szCs w:val="24"/>
        </w:rPr>
        <w:t>n</w:t>
      </w:r>
      <w:r w:rsidR="002F658D">
        <w:rPr>
          <w:rFonts w:ascii="Times New Roman" w:hAnsi="Times New Roman" w:cs="Times New Roman"/>
          <w:sz w:val="24"/>
          <w:szCs w:val="24"/>
        </w:rPr>
        <w:t xml:space="preserve"> directamente </w:t>
      </w:r>
      <w:r w:rsidR="00DE74B3">
        <w:rPr>
          <w:rFonts w:ascii="Times New Roman" w:hAnsi="Times New Roman" w:cs="Times New Roman"/>
          <w:sz w:val="24"/>
          <w:szCs w:val="24"/>
        </w:rPr>
        <w:t xml:space="preserve">una de las premisas centrales del modelo que supone </w:t>
      </w:r>
      <w:r w:rsidR="002F658D">
        <w:rPr>
          <w:rFonts w:ascii="Times New Roman" w:hAnsi="Times New Roman" w:cs="Times New Roman"/>
          <w:sz w:val="24"/>
          <w:szCs w:val="24"/>
        </w:rPr>
        <w:t xml:space="preserve">la existencia </w:t>
      </w:r>
      <w:r w:rsidR="00DE74B3">
        <w:rPr>
          <w:rFonts w:ascii="Times New Roman" w:hAnsi="Times New Roman" w:cs="Times New Roman"/>
          <w:sz w:val="24"/>
          <w:szCs w:val="24"/>
        </w:rPr>
        <w:t>de diferentes prácticas de recursos humanos para diferentes grupos de empleados dentro de una misma organización</w:t>
      </w:r>
      <w:r w:rsidR="00E31499">
        <w:rPr>
          <w:rFonts w:ascii="Times New Roman" w:hAnsi="Times New Roman" w:cs="Times New Roman"/>
          <w:sz w:val="24"/>
          <w:szCs w:val="24"/>
        </w:rPr>
        <w:t xml:space="preserve">. </w:t>
      </w:r>
      <w:r w:rsidR="006B171A">
        <w:rPr>
          <w:rFonts w:ascii="Times New Roman" w:hAnsi="Times New Roman" w:cs="Times New Roman"/>
          <w:sz w:val="24"/>
          <w:szCs w:val="24"/>
        </w:rPr>
        <w:t xml:space="preserve">En definitiva, se ha desarrollado una buena comprensión del funcionamiento de cada una de las configuraciones del modelo, pero no se ha indagado lo suficiente para conocer </w:t>
      </w:r>
      <w:r w:rsidR="00C1680E">
        <w:rPr>
          <w:rFonts w:ascii="Times New Roman" w:hAnsi="Times New Roman" w:cs="Times New Roman"/>
          <w:sz w:val="24"/>
          <w:szCs w:val="24"/>
        </w:rPr>
        <w:t>cómo se articulan entre sí dentro de una misma organización para dar lugar a</w:t>
      </w:r>
      <w:r w:rsidR="006B171A">
        <w:rPr>
          <w:rFonts w:ascii="Times New Roman" w:hAnsi="Times New Roman" w:cs="Times New Roman"/>
          <w:sz w:val="24"/>
          <w:szCs w:val="24"/>
        </w:rPr>
        <w:t xml:space="preserve"> la arquitectura </w:t>
      </w:r>
      <w:r w:rsidR="00C1680E">
        <w:rPr>
          <w:rFonts w:ascii="Times New Roman" w:hAnsi="Times New Roman" w:cs="Times New Roman"/>
          <w:sz w:val="24"/>
          <w:szCs w:val="24"/>
        </w:rPr>
        <w:t>de recursos humanos</w:t>
      </w:r>
      <w:r w:rsidR="006B171A">
        <w:rPr>
          <w:rFonts w:ascii="Times New Roman" w:hAnsi="Times New Roman" w:cs="Times New Roman"/>
          <w:sz w:val="24"/>
          <w:szCs w:val="24"/>
        </w:rPr>
        <w:t xml:space="preserve">. </w:t>
      </w:r>
    </w:p>
    <w:p w:rsidR="002C5991" w:rsidRDefault="0039131C" w:rsidP="002063EC">
      <w:pPr>
        <w:spacing w:after="240" w:line="360" w:lineRule="auto"/>
        <w:ind w:firstLine="357"/>
        <w:jc w:val="both"/>
        <w:rPr>
          <w:rFonts w:ascii="Times New Roman" w:hAnsi="Times New Roman" w:cs="Times New Roman"/>
          <w:sz w:val="24"/>
          <w:szCs w:val="24"/>
        </w:rPr>
      </w:pPr>
      <w:r>
        <w:rPr>
          <w:rFonts w:ascii="Times New Roman" w:hAnsi="Times New Roman" w:cs="Times New Roman"/>
          <w:sz w:val="24"/>
          <w:szCs w:val="24"/>
        </w:rPr>
        <w:t>El estudio propuesto</w:t>
      </w:r>
      <w:r w:rsidR="002950E4">
        <w:rPr>
          <w:rFonts w:ascii="Times New Roman" w:hAnsi="Times New Roman" w:cs="Times New Roman"/>
          <w:sz w:val="24"/>
          <w:szCs w:val="24"/>
        </w:rPr>
        <w:t xml:space="preserve"> </w:t>
      </w:r>
      <w:r w:rsidR="00E31499">
        <w:rPr>
          <w:rFonts w:ascii="Times New Roman" w:hAnsi="Times New Roman" w:cs="Times New Roman"/>
          <w:sz w:val="24"/>
          <w:szCs w:val="24"/>
        </w:rPr>
        <w:t>se di</w:t>
      </w:r>
      <w:r w:rsidR="00743233">
        <w:rPr>
          <w:rFonts w:ascii="Times New Roman" w:hAnsi="Times New Roman" w:cs="Times New Roman"/>
          <w:sz w:val="24"/>
          <w:szCs w:val="24"/>
        </w:rPr>
        <w:t>stingue</w:t>
      </w:r>
      <w:r w:rsidR="00E31499">
        <w:rPr>
          <w:rFonts w:ascii="Times New Roman" w:hAnsi="Times New Roman" w:cs="Times New Roman"/>
          <w:sz w:val="24"/>
          <w:szCs w:val="24"/>
        </w:rPr>
        <w:t xml:space="preserve"> de </w:t>
      </w:r>
      <w:r>
        <w:rPr>
          <w:rFonts w:ascii="Times New Roman" w:hAnsi="Times New Roman" w:cs="Times New Roman"/>
          <w:sz w:val="24"/>
          <w:szCs w:val="24"/>
        </w:rPr>
        <w:t>investigaciones</w:t>
      </w:r>
      <w:r w:rsidR="00E31499">
        <w:rPr>
          <w:rFonts w:ascii="Times New Roman" w:hAnsi="Times New Roman" w:cs="Times New Roman"/>
          <w:sz w:val="24"/>
          <w:szCs w:val="24"/>
        </w:rPr>
        <w:t xml:space="preserve"> anteriores</w:t>
      </w:r>
      <w:r w:rsidR="0064031F">
        <w:rPr>
          <w:rFonts w:ascii="Times New Roman" w:hAnsi="Times New Roman" w:cs="Times New Roman"/>
          <w:sz w:val="24"/>
          <w:szCs w:val="24"/>
        </w:rPr>
        <w:t xml:space="preserve"> que tomaron como referencia</w:t>
      </w:r>
      <w:r w:rsidR="002C5991">
        <w:rPr>
          <w:rFonts w:ascii="Times New Roman" w:hAnsi="Times New Roman" w:cs="Times New Roman"/>
          <w:sz w:val="24"/>
          <w:szCs w:val="24"/>
        </w:rPr>
        <w:t xml:space="preserve"> el modelo de arquitectura de recursos humanos</w:t>
      </w:r>
      <w:r w:rsidR="00E31499">
        <w:rPr>
          <w:rFonts w:ascii="Times New Roman" w:hAnsi="Times New Roman" w:cs="Times New Roman"/>
          <w:sz w:val="24"/>
          <w:szCs w:val="24"/>
        </w:rPr>
        <w:t xml:space="preserve"> </w:t>
      </w:r>
      <w:r w:rsidR="00743233">
        <w:rPr>
          <w:rFonts w:ascii="Times New Roman" w:hAnsi="Times New Roman" w:cs="Times New Roman"/>
          <w:sz w:val="24"/>
          <w:szCs w:val="24"/>
        </w:rPr>
        <w:t xml:space="preserve">por dos razones fundamentales. En primer lugar, a diferencia de </w:t>
      </w:r>
      <w:proofErr w:type="spellStart"/>
      <w:r w:rsidR="00743233">
        <w:rPr>
          <w:rFonts w:ascii="Times New Roman" w:hAnsi="Times New Roman" w:cs="Times New Roman"/>
          <w:sz w:val="24"/>
          <w:szCs w:val="24"/>
        </w:rPr>
        <w:t>Lepak</w:t>
      </w:r>
      <w:proofErr w:type="spellEnd"/>
      <w:r w:rsidR="00743233">
        <w:rPr>
          <w:rFonts w:ascii="Times New Roman" w:hAnsi="Times New Roman" w:cs="Times New Roman"/>
          <w:sz w:val="24"/>
          <w:szCs w:val="24"/>
        </w:rPr>
        <w:t xml:space="preserve"> &amp; </w:t>
      </w:r>
      <w:proofErr w:type="spellStart"/>
      <w:r w:rsidR="00743233">
        <w:rPr>
          <w:rFonts w:ascii="Times New Roman" w:hAnsi="Times New Roman" w:cs="Times New Roman"/>
          <w:sz w:val="24"/>
          <w:szCs w:val="24"/>
        </w:rPr>
        <w:t>Snell</w:t>
      </w:r>
      <w:proofErr w:type="spellEnd"/>
      <w:r w:rsidR="00743233">
        <w:rPr>
          <w:rFonts w:ascii="Times New Roman" w:hAnsi="Times New Roman" w:cs="Times New Roman"/>
          <w:sz w:val="24"/>
          <w:szCs w:val="24"/>
        </w:rPr>
        <w:t xml:space="preserve"> (2002) que utilizaron el modo de empleo como unidad de análisis, este estudio </w:t>
      </w:r>
      <w:r w:rsidR="00D87963">
        <w:rPr>
          <w:rFonts w:ascii="Times New Roman" w:hAnsi="Times New Roman" w:cs="Times New Roman"/>
          <w:sz w:val="24"/>
          <w:szCs w:val="24"/>
        </w:rPr>
        <w:t>adopta un nivel de análisis al nivel de la firma (</w:t>
      </w:r>
      <w:proofErr w:type="spellStart"/>
      <w:r w:rsidR="00D87963" w:rsidRPr="00C90482">
        <w:rPr>
          <w:rFonts w:ascii="Times New Roman" w:hAnsi="Times New Roman" w:cs="Times New Roman"/>
          <w:i/>
          <w:sz w:val="24"/>
          <w:szCs w:val="24"/>
        </w:rPr>
        <w:t>firm-level</w:t>
      </w:r>
      <w:proofErr w:type="spellEnd"/>
      <w:r w:rsidR="00D87963" w:rsidRPr="00C90482">
        <w:rPr>
          <w:rFonts w:ascii="Times New Roman" w:hAnsi="Times New Roman" w:cs="Times New Roman"/>
          <w:i/>
          <w:sz w:val="24"/>
          <w:szCs w:val="24"/>
        </w:rPr>
        <w:t xml:space="preserve"> </w:t>
      </w:r>
      <w:proofErr w:type="spellStart"/>
      <w:r w:rsidR="00D87963" w:rsidRPr="00C90482">
        <w:rPr>
          <w:rFonts w:ascii="Times New Roman" w:hAnsi="Times New Roman" w:cs="Times New Roman"/>
          <w:i/>
          <w:sz w:val="24"/>
          <w:szCs w:val="24"/>
        </w:rPr>
        <w:t>analysis</w:t>
      </w:r>
      <w:proofErr w:type="spellEnd"/>
      <w:r w:rsidR="00D87963">
        <w:rPr>
          <w:rFonts w:ascii="Times New Roman" w:hAnsi="Times New Roman" w:cs="Times New Roman"/>
          <w:sz w:val="24"/>
          <w:szCs w:val="24"/>
        </w:rPr>
        <w:t xml:space="preserve">), lo </w:t>
      </w:r>
      <w:r w:rsidR="00743233">
        <w:rPr>
          <w:rFonts w:ascii="Times New Roman" w:hAnsi="Times New Roman" w:cs="Times New Roman"/>
          <w:sz w:val="24"/>
          <w:szCs w:val="24"/>
        </w:rPr>
        <w:t xml:space="preserve">que permitirá </w:t>
      </w:r>
      <w:r w:rsidR="00865C7E">
        <w:rPr>
          <w:rFonts w:ascii="Times New Roman" w:hAnsi="Times New Roman" w:cs="Times New Roman"/>
          <w:sz w:val="24"/>
          <w:szCs w:val="24"/>
        </w:rPr>
        <w:t>analizar variaciones</w:t>
      </w:r>
      <w:r w:rsidR="002C5991" w:rsidRPr="002C5991">
        <w:rPr>
          <w:rFonts w:ascii="Times New Roman" w:hAnsi="Times New Roman" w:cs="Times New Roman"/>
          <w:sz w:val="24"/>
          <w:szCs w:val="24"/>
        </w:rPr>
        <w:t xml:space="preserve"> </w:t>
      </w:r>
      <w:r w:rsidR="002C5991">
        <w:rPr>
          <w:rFonts w:ascii="Times New Roman" w:hAnsi="Times New Roman" w:cs="Times New Roman"/>
          <w:sz w:val="24"/>
          <w:szCs w:val="24"/>
        </w:rPr>
        <w:t>en el modo de gestionar a los diferentes grupos de empleados</w:t>
      </w:r>
      <w:r w:rsidR="00865C7E">
        <w:rPr>
          <w:rFonts w:ascii="Times New Roman" w:hAnsi="Times New Roman" w:cs="Times New Roman"/>
          <w:sz w:val="24"/>
          <w:szCs w:val="24"/>
        </w:rPr>
        <w:t xml:space="preserve"> </w:t>
      </w:r>
      <w:r w:rsidR="00743233">
        <w:rPr>
          <w:rFonts w:ascii="Times New Roman" w:hAnsi="Times New Roman" w:cs="Times New Roman"/>
          <w:sz w:val="24"/>
          <w:szCs w:val="24"/>
        </w:rPr>
        <w:t>dentro de una misma firma</w:t>
      </w:r>
      <w:r w:rsidR="002C5991">
        <w:rPr>
          <w:rFonts w:ascii="Times New Roman" w:hAnsi="Times New Roman" w:cs="Times New Roman"/>
          <w:sz w:val="24"/>
          <w:szCs w:val="24"/>
        </w:rPr>
        <w:t xml:space="preserve">. En segundo lugar, </w:t>
      </w:r>
      <w:r w:rsidR="0064031F">
        <w:rPr>
          <w:rFonts w:ascii="Times New Roman" w:hAnsi="Times New Roman" w:cs="Times New Roman"/>
          <w:sz w:val="24"/>
          <w:szCs w:val="24"/>
        </w:rPr>
        <w:t xml:space="preserve">este estudio difiere de investigaciones </w:t>
      </w:r>
      <w:r w:rsidR="005E3D54">
        <w:rPr>
          <w:rFonts w:ascii="Times New Roman" w:hAnsi="Times New Roman" w:cs="Times New Roman"/>
          <w:sz w:val="24"/>
          <w:szCs w:val="24"/>
        </w:rPr>
        <w:t>previas</w:t>
      </w:r>
      <w:r w:rsidR="00EF0ED4">
        <w:rPr>
          <w:rFonts w:ascii="Times New Roman" w:hAnsi="Times New Roman" w:cs="Times New Roman"/>
          <w:sz w:val="24"/>
          <w:szCs w:val="24"/>
        </w:rPr>
        <w:t xml:space="preserve"> al abordar</w:t>
      </w:r>
      <w:r w:rsidR="002C5991">
        <w:rPr>
          <w:rFonts w:ascii="Times New Roman" w:hAnsi="Times New Roman" w:cs="Times New Roman"/>
          <w:sz w:val="24"/>
          <w:szCs w:val="24"/>
        </w:rPr>
        <w:t xml:space="preserve"> la gestión diferencial de recursos humanos </w:t>
      </w:r>
      <w:r w:rsidR="0094559F">
        <w:rPr>
          <w:rFonts w:ascii="Times New Roman" w:hAnsi="Times New Roman" w:cs="Times New Roman"/>
          <w:sz w:val="24"/>
          <w:szCs w:val="24"/>
        </w:rPr>
        <w:t xml:space="preserve">a partir de </w:t>
      </w:r>
      <w:r w:rsidR="002C5991">
        <w:rPr>
          <w:rFonts w:ascii="Times New Roman" w:hAnsi="Times New Roman" w:cs="Times New Roman"/>
          <w:sz w:val="24"/>
          <w:szCs w:val="24"/>
        </w:rPr>
        <w:t xml:space="preserve">un </w:t>
      </w:r>
      <w:r w:rsidR="0094559F">
        <w:rPr>
          <w:rFonts w:ascii="Times New Roman" w:hAnsi="Times New Roman" w:cs="Times New Roman"/>
          <w:sz w:val="24"/>
          <w:szCs w:val="24"/>
        </w:rPr>
        <w:t xml:space="preserve">proceso </w:t>
      </w:r>
      <w:r w:rsidR="002C5991">
        <w:rPr>
          <w:rFonts w:ascii="Times New Roman" w:hAnsi="Times New Roman" w:cs="Times New Roman"/>
          <w:sz w:val="24"/>
          <w:szCs w:val="24"/>
        </w:rPr>
        <w:t>inductiv</w:t>
      </w:r>
      <w:r w:rsidR="0094559F">
        <w:rPr>
          <w:rFonts w:ascii="Times New Roman" w:hAnsi="Times New Roman" w:cs="Times New Roman"/>
          <w:sz w:val="24"/>
          <w:szCs w:val="24"/>
        </w:rPr>
        <w:t>o de análisis</w:t>
      </w:r>
      <w:r w:rsidR="002C5991">
        <w:rPr>
          <w:rFonts w:ascii="Times New Roman" w:hAnsi="Times New Roman" w:cs="Times New Roman"/>
          <w:sz w:val="24"/>
          <w:szCs w:val="24"/>
        </w:rPr>
        <w:t xml:space="preserve">. </w:t>
      </w:r>
      <w:r w:rsidR="00205034">
        <w:rPr>
          <w:rFonts w:ascii="Times New Roman" w:hAnsi="Times New Roman" w:cs="Times New Roman"/>
          <w:sz w:val="24"/>
          <w:szCs w:val="24"/>
        </w:rPr>
        <w:t xml:space="preserve">Al </w:t>
      </w:r>
      <w:r w:rsidR="0094559F">
        <w:rPr>
          <w:rFonts w:ascii="Times New Roman" w:hAnsi="Times New Roman" w:cs="Times New Roman"/>
          <w:sz w:val="24"/>
          <w:szCs w:val="24"/>
        </w:rPr>
        <w:t xml:space="preserve">lograr </w:t>
      </w:r>
      <w:r w:rsidR="00205034">
        <w:rPr>
          <w:rFonts w:ascii="Times New Roman" w:hAnsi="Times New Roman" w:cs="Times New Roman"/>
          <w:sz w:val="24"/>
          <w:szCs w:val="24"/>
        </w:rPr>
        <w:t xml:space="preserve">comprender la lógica que gobierna la toma de decisiones para la gestión diferencial de recursos humanos, </w:t>
      </w:r>
      <w:r w:rsidR="005E3D54">
        <w:rPr>
          <w:rFonts w:ascii="Times New Roman" w:hAnsi="Times New Roman" w:cs="Times New Roman"/>
          <w:sz w:val="24"/>
          <w:szCs w:val="24"/>
        </w:rPr>
        <w:t xml:space="preserve">este estudio generará un </w:t>
      </w:r>
      <w:r w:rsidR="005E3D54" w:rsidRPr="00990CDC">
        <w:rPr>
          <w:rFonts w:ascii="Times New Roman" w:hAnsi="Times New Roman" w:cs="Times New Roman"/>
          <w:sz w:val="24"/>
          <w:szCs w:val="24"/>
        </w:rPr>
        <w:t>aport</w:t>
      </w:r>
      <w:r w:rsidR="005E3D54">
        <w:rPr>
          <w:rFonts w:ascii="Times New Roman" w:hAnsi="Times New Roman" w:cs="Times New Roman"/>
          <w:sz w:val="24"/>
          <w:szCs w:val="24"/>
        </w:rPr>
        <w:t>e sustancial</w:t>
      </w:r>
      <w:r w:rsidR="005E3D54" w:rsidRPr="00990CDC">
        <w:rPr>
          <w:rFonts w:ascii="Times New Roman" w:hAnsi="Times New Roman" w:cs="Times New Roman"/>
          <w:sz w:val="24"/>
          <w:szCs w:val="24"/>
        </w:rPr>
        <w:t xml:space="preserve"> </w:t>
      </w:r>
      <w:r w:rsidR="005E3D54">
        <w:rPr>
          <w:rFonts w:ascii="Times New Roman" w:hAnsi="Times New Roman" w:cs="Times New Roman"/>
          <w:sz w:val="24"/>
          <w:szCs w:val="24"/>
        </w:rPr>
        <w:t xml:space="preserve">en el </w:t>
      </w:r>
      <w:r w:rsidR="005E3D54" w:rsidRPr="00990CDC">
        <w:rPr>
          <w:rFonts w:ascii="Times New Roman" w:hAnsi="Times New Roman" w:cs="Times New Roman"/>
          <w:sz w:val="24"/>
          <w:szCs w:val="24"/>
        </w:rPr>
        <w:t>campo de la gestión est</w:t>
      </w:r>
      <w:r w:rsidR="005E3D54">
        <w:rPr>
          <w:rFonts w:ascii="Times New Roman" w:hAnsi="Times New Roman" w:cs="Times New Roman"/>
          <w:sz w:val="24"/>
          <w:szCs w:val="24"/>
        </w:rPr>
        <w:t>ratégica de recursos humanos</w:t>
      </w:r>
      <w:r w:rsidR="00205034">
        <w:rPr>
          <w:rFonts w:ascii="Times New Roman" w:hAnsi="Times New Roman" w:cs="Times New Roman"/>
          <w:sz w:val="24"/>
          <w:szCs w:val="24"/>
        </w:rPr>
        <w:t xml:space="preserve">. </w:t>
      </w:r>
      <w:r w:rsidR="008D673C">
        <w:rPr>
          <w:rFonts w:ascii="Times New Roman" w:hAnsi="Times New Roman" w:cs="Times New Roman"/>
          <w:sz w:val="24"/>
          <w:szCs w:val="24"/>
        </w:rPr>
        <w:t>L</w:t>
      </w:r>
      <w:r w:rsidR="00205034">
        <w:rPr>
          <w:rFonts w:ascii="Times New Roman" w:hAnsi="Times New Roman" w:cs="Times New Roman"/>
          <w:sz w:val="24"/>
          <w:szCs w:val="24"/>
        </w:rPr>
        <w:t>a aplicación de un método inductivo p</w:t>
      </w:r>
      <w:r w:rsidR="005E3D54">
        <w:rPr>
          <w:rFonts w:ascii="Times New Roman" w:hAnsi="Times New Roman"/>
          <w:sz w:val="24"/>
          <w:szCs w:val="24"/>
        </w:rPr>
        <w:t>ermitir</w:t>
      </w:r>
      <w:r w:rsidR="00205034">
        <w:rPr>
          <w:rFonts w:ascii="Times New Roman" w:hAnsi="Times New Roman"/>
          <w:sz w:val="24"/>
          <w:szCs w:val="24"/>
        </w:rPr>
        <w:t>á</w:t>
      </w:r>
      <w:r w:rsidR="005E3D54">
        <w:rPr>
          <w:rFonts w:ascii="Times New Roman" w:hAnsi="Times New Roman"/>
          <w:sz w:val="24"/>
          <w:szCs w:val="24"/>
        </w:rPr>
        <w:t xml:space="preserve"> ampliar y enriquecer el modelo de arquitectura de recursos humanos (</w:t>
      </w:r>
      <w:proofErr w:type="spellStart"/>
      <w:r w:rsidR="005E3D54">
        <w:rPr>
          <w:rFonts w:ascii="Times New Roman" w:hAnsi="Times New Roman"/>
          <w:sz w:val="24"/>
          <w:szCs w:val="24"/>
        </w:rPr>
        <w:t>Lepak</w:t>
      </w:r>
      <w:proofErr w:type="spellEnd"/>
      <w:r w:rsidR="005E3D54">
        <w:rPr>
          <w:rFonts w:ascii="Times New Roman" w:hAnsi="Times New Roman"/>
          <w:sz w:val="24"/>
          <w:szCs w:val="24"/>
        </w:rPr>
        <w:t xml:space="preserve"> &amp; </w:t>
      </w:r>
      <w:proofErr w:type="spellStart"/>
      <w:r w:rsidR="005E3D54">
        <w:rPr>
          <w:rFonts w:ascii="Times New Roman" w:hAnsi="Times New Roman"/>
          <w:sz w:val="24"/>
          <w:szCs w:val="24"/>
        </w:rPr>
        <w:t>Snell</w:t>
      </w:r>
      <w:proofErr w:type="spellEnd"/>
      <w:r w:rsidR="005E3D54">
        <w:rPr>
          <w:rFonts w:ascii="Times New Roman" w:hAnsi="Times New Roman"/>
          <w:sz w:val="24"/>
          <w:szCs w:val="24"/>
        </w:rPr>
        <w:t>, 1999) a partir de la i</w:t>
      </w:r>
      <w:r w:rsidR="005E3D54" w:rsidRPr="00AD4838">
        <w:rPr>
          <w:rFonts w:ascii="Times New Roman" w:hAnsi="Times New Roman"/>
          <w:sz w:val="24"/>
          <w:szCs w:val="24"/>
        </w:rPr>
        <w:t xml:space="preserve">dentificación de dimensiones emergentes no contempladas en </w:t>
      </w:r>
      <w:r w:rsidR="005E3D54">
        <w:rPr>
          <w:rFonts w:ascii="Times New Roman" w:hAnsi="Times New Roman"/>
          <w:sz w:val="24"/>
          <w:szCs w:val="24"/>
        </w:rPr>
        <w:t xml:space="preserve">el </w:t>
      </w:r>
      <w:r w:rsidR="005E3D54" w:rsidRPr="00AD4838">
        <w:rPr>
          <w:rFonts w:ascii="Times New Roman" w:hAnsi="Times New Roman"/>
          <w:sz w:val="24"/>
          <w:szCs w:val="24"/>
        </w:rPr>
        <w:t>marco conceptual</w:t>
      </w:r>
      <w:r w:rsidR="005E3D54">
        <w:rPr>
          <w:rFonts w:ascii="Times New Roman" w:hAnsi="Times New Roman"/>
          <w:sz w:val="24"/>
          <w:szCs w:val="24"/>
        </w:rPr>
        <w:t xml:space="preserve"> de referencia. </w:t>
      </w:r>
      <w:r w:rsidR="008D673C">
        <w:rPr>
          <w:rFonts w:ascii="Times New Roman" w:hAnsi="Times New Roman"/>
          <w:sz w:val="24"/>
          <w:szCs w:val="24"/>
        </w:rPr>
        <w:t xml:space="preserve">Asimismo, </w:t>
      </w:r>
      <w:r w:rsidR="00FC4D3C">
        <w:rPr>
          <w:rFonts w:ascii="Times New Roman" w:hAnsi="Times New Roman"/>
          <w:sz w:val="24"/>
          <w:szCs w:val="24"/>
        </w:rPr>
        <w:t xml:space="preserve">la adopción de un enfoque cualitativo permitirá </w:t>
      </w:r>
      <w:r w:rsidR="00C87F8F" w:rsidRPr="00FC4D3C">
        <w:rPr>
          <w:rFonts w:ascii="Times New Roman" w:hAnsi="Times New Roman" w:cs="Times New Roman"/>
          <w:sz w:val="24"/>
          <w:szCs w:val="24"/>
        </w:rPr>
        <w:t xml:space="preserve">la contextualización del estudio para indagar </w:t>
      </w:r>
      <w:r w:rsidR="00FC4D3C" w:rsidRPr="00FC4D3C">
        <w:rPr>
          <w:rFonts w:ascii="Times New Roman" w:hAnsi="Times New Roman" w:cs="Times New Roman"/>
          <w:sz w:val="24"/>
          <w:szCs w:val="24"/>
        </w:rPr>
        <w:t xml:space="preserve">específicamente </w:t>
      </w:r>
      <w:r w:rsidR="00C87F8F" w:rsidRPr="00FC4D3C">
        <w:rPr>
          <w:rFonts w:ascii="Times New Roman" w:hAnsi="Times New Roman" w:cs="Times New Roman"/>
          <w:sz w:val="24"/>
          <w:szCs w:val="24"/>
        </w:rPr>
        <w:t xml:space="preserve">qué ocurre </w:t>
      </w:r>
      <w:r w:rsidR="00FC4D3C" w:rsidRPr="00FC4D3C">
        <w:rPr>
          <w:rFonts w:ascii="Times New Roman" w:hAnsi="Times New Roman" w:cs="Times New Roman"/>
          <w:sz w:val="24"/>
          <w:szCs w:val="24"/>
        </w:rPr>
        <w:t xml:space="preserve">con la gestión diferencial de recursos humanos </w:t>
      </w:r>
      <w:r w:rsidR="00C87F8F" w:rsidRPr="00FC4D3C">
        <w:rPr>
          <w:rFonts w:ascii="Times New Roman" w:hAnsi="Times New Roman" w:cs="Times New Roman"/>
          <w:sz w:val="24"/>
          <w:szCs w:val="24"/>
        </w:rPr>
        <w:t>en organizaciones basadas en conocimiento</w:t>
      </w:r>
      <w:r w:rsidR="00FC4D3C" w:rsidRPr="00FC4D3C">
        <w:rPr>
          <w:rFonts w:ascii="Times New Roman" w:hAnsi="Times New Roman" w:cs="Times New Roman"/>
          <w:sz w:val="24"/>
          <w:szCs w:val="24"/>
        </w:rPr>
        <w:t>.</w:t>
      </w:r>
    </w:p>
    <w:p w:rsidR="00B0562A" w:rsidRPr="00F97881" w:rsidRDefault="003C4DA3" w:rsidP="00B0562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MARCO </w:t>
      </w:r>
      <w:r w:rsidR="002479FB">
        <w:rPr>
          <w:rFonts w:ascii="Times New Roman" w:hAnsi="Times New Roman" w:cs="Times New Roman"/>
          <w:b/>
          <w:sz w:val="24"/>
          <w:szCs w:val="24"/>
        </w:rPr>
        <w:t>DE REFERENCIA</w:t>
      </w:r>
      <w:r w:rsidR="00B0562A" w:rsidRPr="00F97881">
        <w:rPr>
          <w:rFonts w:ascii="Times New Roman" w:hAnsi="Times New Roman" w:cs="Times New Roman"/>
          <w:b/>
          <w:sz w:val="24"/>
          <w:szCs w:val="24"/>
        </w:rPr>
        <w:t xml:space="preserve"> </w:t>
      </w:r>
    </w:p>
    <w:p w:rsidR="002C5991" w:rsidRDefault="00C94EF8" w:rsidP="00B0562A">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E</w:t>
      </w:r>
      <w:r w:rsidR="002479FB">
        <w:rPr>
          <w:rFonts w:ascii="Times New Roman" w:hAnsi="Times New Roman" w:cs="Times New Roman"/>
          <w:sz w:val="24"/>
          <w:szCs w:val="24"/>
        </w:rPr>
        <w:t>n este apartado se incluye una</w:t>
      </w:r>
      <w:r w:rsidR="002C5991">
        <w:rPr>
          <w:rFonts w:ascii="Times New Roman" w:hAnsi="Times New Roman" w:cs="Times New Roman"/>
          <w:sz w:val="24"/>
          <w:szCs w:val="24"/>
        </w:rPr>
        <w:t xml:space="preserve"> revisión inicial de la literatura</w:t>
      </w:r>
      <w:r w:rsidR="003A619D">
        <w:rPr>
          <w:rFonts w:ascii="Times New Roman" w:hAnsi="Times New Roman" w:cs="Times New Roman"/>
          <w:sz w:val="24"/>
          <w:szCs w:val="24"/>
        </w:rPr>
        <w:t xml:space="preserve"> que </w:t>
      </w:r>
      <w:r w:rsidR="00714ABF">
        <w:rPr>
          <w:rFonts w:ascii="Times New Roman" w:hAnsi="Times New Roman" w:cs="Times New Roman"/>
          <w:sz w:val="24"/>
          <w:szCs w:val="24"/>
        </w:rPr>
        <w:t xml:space="preserve">se </w:t>
      </w:r>
      <w:r w:rsidR="002479FB">
        <w:rPr>
          <w:rFonts w:ascii="Times New Roman" w:hAnsi="Times New Roman" w:cs="Times New Roman"/>
          <w:sz w:val="24"/>
          <w:szCs w:val="24"/>
        </w:rPr>
        <w:t>complementar</w:t>
      </w:r>
      <w:r w:rsidR="00714ABF">
        <w:rPr>
          <w:rFonts w:ascii="Times New Roman" w:hAnsi="Times New Roman" w:cs="Times New Roman"/>
          <w:sz w:val="24"/>
          <w:szCs w:val="24"/>
        </w:rPr>
        <w:t xml:space="preserve">á </w:t>
      </w:r>
      <w:r w:rsidR="002479FB">
        <w:rPr>
          <w:rFonts w:ascii="Times New Roman" w:hAnsi="Times New Roman" w:cs="Times New Roman"/>
          <w:sz w:val="24"/>
          <w:szCs w:val="24"/>
        </w:rPr>
        <w:t xml:space="preserve">a medida que </w:t>
      </w:r>
      <w:r w:rsidR="00714ABF">
        <w:rPr>
          <w:rFonts w:ascii="Times New Roman" w:hAnsi="Times New Roman" w:cs="Times New Roman"/>
          <w:sz w:val="24"/>
          <w:szCs w:val="24"/>
        </w:rPr>
        <w:t xml:space="preserve">se </w:t>
      </w:r>
      <w:r>
        <w:rPr>
          <w:rFonts w:ascii="Times New Roman" w:hAnsi="Times New Roman" w:cs="Times New Roman"/>
          <w:sz w:val="24"/>
          <w:szCs w:val="24"/>
        </w:rPr>
        <w:t>avance en la investigación</w:t>
      </w:r>
      <w:r w:rsidR="004C6AC9">
        <w:rPr>
          <w:rFonts w:ascii="Times New Roman" w:hAnsi="Times New Roman" w:cs="Times New Roman"/>
          <w:sz w:val="24"/>
          <w:szCs w:val="24"/>
        </w:rPr>
        <w:t>.</w:t>
      </w:r>
      <w:r w:rsidRPr="00C94EF8">
        <w:rPr>
          <w:rFonts w:ascii="Times New Roman" w:hAnsi="Times New Roman" w:cs="Times New Roman"/>
          <w:sz w:val="24"/>
          <w:szCs w:val="24"/>
        </w:rPr>
        <w:t xml:space="preserve"> </w:t>
      </w:r>
      <w:r>
        <w:rPr>
          <w:rFonts w:ascii="Times New Roman" w:hAnsi="Times New Roman" w:cs="Times New Roman"/>
          <w:sz w:val="24"/>
          <w:szCs w:val="24"/>
        </w:rPr>
        <w:t>Este proceso</w:t>
      </w:r>
      <w:r w:rsidR="00CC5F1A">
        <w:rPr>
          <w:rFonts w:ascii="Times New Roman" w:hAnsi="Times New Roman" w:cs="Times New Roman"/>
          <w:sz w:val="24"/>
          <w:szCs w:val="24"/>
        </w:rPr>
        <w:t xml:space="preserve"> iterativo</w:t>
      </w:r>
      <w:r>
        <w:rPr>
          <w:rFonts w:ascii="Times New Roman" w:hAnsi="Times New Roman" w:cs="Times New Roman"/>
          <w:sz w:val="24"/>
          <w:szCs w:val="24"/>
        </w:rPr>
        <w:t xml:space="preserve"> es característico de los estudios cualitativos, dado que </w:t>
      </w:r>
      <w:r w:rsidR="00486A97">
        <w:rPr>
          <w:rFonts w:ascii="Times New Roman" w:hAnsi="Times New Roman" w:cs="Times New Roman"/>
          <w:sz w:val="24"/>
          <w:szCs w:val="24"/>
        </w:rPr>
        <w:t xml:space="preserve">en este tipo de estudios </w:t>
      </w:r>
      <w:r>
        <w:rPr>
          <w:rFonts w:ascii="Times New Roman" w:hAnsi="Times New Roman" w:cs="Times New Roman"/>
          <w:sz w:val="24"/>
          <w:szCs w:val="24"/>
        </w:rPr>
        <w:t xml:space="preserve">existe una </w:t>
      </w:r>
      <w:r>
        <w:rPr>
          <w:rFonts w:ascii="Times New Roman" w:hAnsi="Times New Roman" w:cs="Times New Roman"/>
          <w:sz w:val="24"/>
          <w:szCs w:val="24"/>
        </w:rPr>
        <w:lastRenderedPageBreak/>
        <w:t>vinculación permanente entre la teoría y las distintas etapas de la investigación</w:t>
      </w:r>
      <w:r w:rsidR="0008021F">
        <w:rPr>
          <w:rFonts w:ascii="Times New Roman" w:hAnsi="Times New Roman" w:cs="Times New Roman"/>
          <w:sz w:val="24"/>
          <w:szCs w:val="24"/>
        </w:rPr>
        <w:t xml:space="preserve"> </w:t>
      </w:r>
      <w:r w:rsidR="0008021F" w:rsidRPr="008C6132">
        <w:rPr>
          <w:rFonts w:ascii="Times New Roman" w:hAnsi="Times New Roman" w:cs="Times New Roman"/>
          <w:sz w:val="24"/>
          <w:szCs w:val="24"/>
        </w:rPr>
        <w:t xml:space="preserve">(Miles &amp; </w:t>
      </w:r>
      <w:proofErr w:type="spellStart"/>
      <w:r w:rsidR="0008021F" w:rsidRPr="008C6132">
        <w:rPr>
          <w:rFonts w:ascii="Times New Roman" w:hAnsi="Times New Roman" w:cs="Times New Roman"/>
          <w:sz w:val="24"/>
          <w:szCs w:val="24"/>
        </w:rPr>
        <w:t>Huberman</w:t>
      </w:r>
      <w:proofErr w:type="spellEnd"/>
      <w:r w:rsidR="0008021F" w:rsidRPr="008C6132">
        <w:rPr>
          <w:rFonts w:ascii="Times New Roman" w:hAnsi="Times New Roman" w:cs="Times New Roman"/>
          <w:sz w:val="24"/>
          <w:szCs w:val="24"/>
        </w:rPr>
        <w:t>, 1994)</w:t>
      </w:r>
      <w:r>
        <w:rPr>
          <w:rFonts w:ascii="Times New Roman" w:hAnsi="Times New Roman" w:cs="Times New Roman"/>
          <w:sz w:val="24"/>
          <w:szCs w:val="24"/>
        </w:rPr>
        <w:t>.</w:t>
      </w:r>
    </w:p>
    <w:p w:rsidR="002063EC" w:rsidRDefault="002063EC" w:rsidP="0028233A">
      <w:pPr>
        <w:spacing w:after="0" w:line="360" w:lineRule="auto"/>
        <w:jc w:val="both"/>
        <w:rPr>
          <w:rFonts w:ascii="Times New Roman" w:hAnsi="Times New Roman" w:cs="Times New Roman"/>
          <w:b/>
          <w:sz w:val="24"/>
          <w:szCs w:val="24"/>
        </w:rPr>
      </w:pPr>
    </w:p>
    <w:p w:rsidR="0028233A" w:rsidRPr="0028233A" w:rsidRDefault="0028233A" w:rsidP="0028233A">
      <w:pPr>
        <w:spacing w:after="0" w:line="360" w:lineRule="auto"/>
        <w:jc w:val="both"/>
        <w:rPr>
          <w:rFonts w:ascii="Times New Roman" w:hAnsi="Times New Roman" w:cs="Times New Roman"/>
          <w:b/>
          <w:sz w:val="24"/>
          <w:szCs w:val="24"/>
        </w:rPr>
      </w:pPr>
      <w:r w:rsidRPr="0028233A">
        <w:rPr>
          <w:rFonts w:ascii="Times New Roman" w:hAnsi="Times New Roman" w:cs="Times New Roman"/>
          <w:b/>
          <w:sz w:val="24"/>
          <w:szCs w:val="24"/>
        </w:rPr>
        <w:t>Diferenciación de la fuerza de trabajo</w:t>
      </w:r>
    </w:p>
    <w:p w:rsidR="0003163C" w:rsidRDefault="00B0562A" w:rsidP="000B5D12">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En los últimos años la literatura académica en gestión estratégica de recursos humanos ha demostrado un creciente interés en la diferenciación de la fuerza de trabajo (</w:t>
      </w:r>
      <w:proofErr w:type="spellStart"/>
      <w:r>
        <w:rPr>
          <w:rFonts w:ascii="Times New Roman" w:hAnsi="Times New Roman" w:cs="Times New Roman"/>
          <w:sz w:val="24"/>
          <w:szCs w:val="24"/>
        </w:rPr>
        <w:t>Cappelli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Keller</w:t>
      </w:r>
      <w:proofErr w:type="spellEnd"/>
      <w:r>
        <w:rPr>
          <w:rFonts w:ascii="Times New Roman" w:hAnsi="Times New Roman" w:cs="Times New Roman"/>
          <w:sz w:val="24"/>
          <w:szCs w:val="24"/>
        </w:rPr>
        <w:t>, 201</w:t>
      </w:r>
      <w:r w:rsidR="0003163C">
        <w:rPr>
          <w:rFonts w:ascii="Times New Roman" w:hAnsi="Times New Roman" w:cs="Times New Roman"/>
          <w:sz w:val="24"/>
          <w:szCs w:val="24"/>
        </w:rPr>
        <w:t>3, 2014</w:t>
      </w:r>
      <w:r w:rsidR="00DE726C">
        <w:rPr>
          <w:rFonts w:ascii="Times New Roman" w:hAnsi="Times New Roman" w:cs="Times New Roman"/>
          <w:sz w:val="24"/>
          <w:szCs w:val="24"/>
        </w:rPr>
        <w:t>;</w:t>
      </w:r>
      <w:r>
        <w:rPr>
          <w:rFonts w:ascii="Times New Roman" w:hAnsi="Times New Roman" w:cs="Times New Roman"/>
          <w:sz w:val="24"/>
          <w:szCs w:val="24"/>
        </w:rPr>
        <w:t xml:space="preserve"> Collins &amp; </w:t>
      </w:r>
      <w:proofErr w:type="spellStart"/>
      <w:r>
        <w:rPr>
          <w:rFonts w:ascii="Times New Roman" w:hAnsi="Times New Roman" w:cs="Times New Roman"/>
          <w:sz w:val="24"/>
          <w:szCs w:val="24"/>
        </w:rPr>
        <w:t>Mellahi</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Huselid</w:t>
      </w:r>
      <w:proofErr w:type="spellEnd"/>
      <w:r>
        <w:rPr>
          <w:rFonts w:ascii="Times New Roman" w:hAnsi="Times New Roman" w:cs="Times New Roman"/>
          <w:sz w:val="24"/>
          <w:szCs w:val="24"/>
        </w:rPr>
        <w:t xml:space="preserve"> </w:t>
      </w:r>
      <w:r w:rsidR="00486A97">
        <w:rPr>
          <w:rFonts w:ascii="Times New Roman" w:hAnsi="Times New Roman" w:cs="Times New Roman"/>
          <w:sz w:val="24"/>
          <w:szCs w:val="24"/>
        </w:rPr>
        <w:t>&amp;</w:t>
      </w:r>
      <w:r>
        <w:rPr>
          <w:rFonts w:ascii="Times New Roman" w:hAnsi="Times New Roman" w:cs="Times New Roman"/>
          <w:sz w:val="24"/>
          <w:szCs w:val="24"/>
        </w:rPr>
        <w:t xml:space="preserve"> Becker, 2011; </w:t>
      </w:r>
      <w:proofErr w:type="spellStart"/>
      <w:r>
        <w:rPr>
          <w:rFonts w:ascii="Times New Roman" w:hAnsi="Times New Roman" w:cs="Times New Roman"/>
          <w:sz w:val="24"/>
          <w:szCs w:val="24"/>
        </w:rPr>
        <w:t>Lepak</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Snell</w:t>
      </w:r>
      <w:proofErr w:type="spellEnd"/>
      <w:r>
        <w:rPr>
          <w:rFonts w:ascii="Times New Roman" w:hAnsi="Times New Roman" w:cs="Times New Roman"/>
          <w:sz w:val="24"/>
          <w:szCs w:val="24"/>
        </w:rPr>
        <w:t xml:space="preserve">, 1999, 2002). </w:t>
      </w:r>
      <w:r w:rsidR="000573F9">
        <w:rPr>
          <w:rFonts w:ascii="Times New Roman" w:hAnsi="Times New Roman" w:cs="Times New Roman"/>
          <w:sz w:val="24"/>
          <w:szCs w:val="24"/>
        </w:rPr>
        <w:t>El</w:t>
      </w:r>
      <w:r>
        <w:rPr>
          <w:rFonts w:ascii="Times New Roman" w:hAnsi="Times New Roman" w:cs="Times New Roman"/>
          <w:sz w:val="24"/>
          <w:szCs w:val="24"/>
        </w:rPr>
        <w:t xml:space="preserve"> con</w:t>
      </w:r>
      <w:r w:rsidRPr="00480BEC">
        <w:rPr>
          <w:rFonts w:ascii="Times New Roman" w:hAnsi="Times New Roman" w:cs="Times New Roman"/>
          <w:sz w:val="24"/>
          <w:szCs w:val="24"/>
        </w:rPr>
        <w:t>cepto de diferenciación de la fuerza de trabajo</w:t>
      </w:r>
      <w:r>
        <w:rPr>
          <w:rFonts w:ascii="Times New Roman" w:hAnsi="Times New Roman" w:cs="Times New Roman"/>
          <w:sz w:val="24"/>
          <w:szCs w:val="24"/>
        </w:rPr>
        <w:t xml:space="preserve"> </w:t>
      </w:r>
      <w:r w:rsidR="0054226F">
        <w:rPr>
          <w:rFonts w:ascii="Times New Roman" w:hAnsi="Times New Roman" w:cs="Times New Roman"/>
          <w:sz w:val="24"/>
          <w:szCs w:val="24"/>
        </w:rPr>
        <w:t xml:space="preserve">se refiere a la inversión </w:t>
      </w:r>
      <w:r w:rsidR="0003163C">
        <w:rPr>
          <w:rFonts w:ascii="Times New Roman" w:hAnsi="Times New Roman" w:cs="Times New Roman"/>
          <w:sz w:val="24"/>
          <w:szCs w:val="24"/>
        </w:rPr>
        <w:t xml:space="preserve">extraordinaria </w:t>
      </w:r>
      <w:r w:rsidR="0054226F">
        <w:rPr>
          <w:rFonts w:ascii="Times New Roman" w:hAnsi="Times New Roman" w:cs="Times New Roman"/>
          <w:sz w:val="24"/>
          <w:szCs w:val="24"/>
        </w:rPr>
        <w:t xml:space="preserve">de </w:t>
      </w:r>
      <w:r w:rsidR="0054226F" w:rsidRPr="00480BEC">
        <w:rPr>
          <w:rFonts w:ascii="Times New Roman" w:hAnsi="Times New Roman" w:cs="Times New Roman"/>
          <w:sz w:val="24"/>
          <w:szCs w:val="24"/>
        </w:rPr>
        <w:t>recursos en aquellos individuos</w:t>
      </w:r>
      <w:r w:rsidR="0054226F">
        <w:rPr>
          <w:rFonts w:ascii="Times New Roman" w:hAnsi="Times New Roman" w:cs="Times New Roman"/>
          <w:sz w:val="24"/>
          <w:szCs w:val="24"/>
        </w:rPr>
        <w:t xml:space="preserve"> </w:t>
      </w:r>
      <w:r w:rsidR="00537088">
        <w:rPr>
          <w:rFonts w:ascii="Times New Roman" w:hAnsi="Times New Roman" w:cs="Times New Roman"/>
          <w:sz w:val="24"/>
          <w:szCs w:val="24"/>
        </w:rPr>
        <w:t>de los cuales se espera</w:t>
      </w:r>
      <w:r w:rsidR="0054226F" w:rsidRPr="00480BEC">
        <w:rPr>
          <w:rFonts w:ascii="Times New Roman" w:hAnsi="Times New Roman" w:cs="Times New Roman"/>
          <w:sz w:val="24"/>
          <w:szCs w:val="24"/>
        </w:rPr>
        <w:t xml:space="preserve"> </w:t>
      </w:r>
      <w:r w:rsidR="0054226F">
        <w:rPr>
          <w:rFonts w:ascii="Times New Roman" w:hAnsi="Times New Roman" w:cs="Times New Roman"/>
          <w:sz w:val="24"/>
          <w:szCs w:val="24"/>
        </w:rPr>
        <w:t>un</w:t>
      </w:r>
      <w:r w:rsidR="0054226F" w:rsidRPr="00480BEC">
        <w:rPr>
          <w:rFonts w:ascii="Times New Roman" w:hAnsi="Times New Roman" w:cs="Times New Roman"/>
          <w:sz w:val="24"/>
          <w:szCs w:val="24"/>
        </w:rPr>
        <w:t xml:space="preserve"> mayor retorno</w:t>
      </w:r>
      <w:r w:rsidR="00486A97">
        <w:rPr>
          <w:rFonts w:ascii="Times New Roman" w:hAnsi="Times New Roman" w:cs="Times New Roman"/>
          <w:sz w:val="24"/>
          <w:szCs w:val="24"/>
        </w:rPr>
        <w:t xml:space="preserve"> de la inversión</w:t>
      </w:r>
      <w:r w:rsidR="0054226F" w:rsidRPr="00480BEC">
        <w:rPr>
          <w:rFonts w:ascii="Times New Roman" w:hAnsi="Times New Roman" w:cs="Times New Roman"/>
          <w:sz w:val="24"/>
          <w:szCs w:val="24"/>
        </w:rPr>
        <w:t xml:space="preserve">, </w:t>
      </w:r>
      <w:r>
        <w:rPr>
          <w:rFonts w:ascii="Times New Roman" w:hAnsi="Times New Roman" w:cs="Times New Roman"/>
          <w:sz w:val="24"/>
          <w:szCs w:val="24"/>
        </w:rPr>
        <w:t xml:space="preserve">dando lugar a </w:t>
      </w:r>
      <w:r w:rsidRPr="00480BEC">
        <w:rPr>
          <w:rFonts w:ascii="Times New Roman" w:hAnsi="Times New Roman" w:cs="Times New Roman"/>
          <w:sz w:val="24"/>
          <w:szCs w:val="24"/>
        </w:rPr>
        <w:t>la utilización de diferentes prácticas de gestión para diferentes grupos de empleados</w:t>
      </w:r>
      <w:r w:rsidR="0054226F">
        <w:rPr>
          <w:rFonts w:ascii="Times New Roman" w:hAnsi="Times New Roman" w:cs="Times New Roman"/>
          <w:sz w:val="24"/>
          <w:szCs w:val="24"/>
        </w:rPr>
        <w:t xml:space="preserve"> (Becker, </w:t>
      </w:r>
      <w:proofErr w:type="spellStart"/>
      <w:r w:rsidR="0054226F">
        <w:rPr>
          <w:rFonts w:ascii="Times New Roman" w:hAnsi="Times New Roman" w:cs="Times New Roman"/>
          <w:sz w:val="24"/>
          <w:szCs w:val="24"/>
        </w:rPr>
        <w:t>Huselid</w:t>
      </w:r>
      <w:proofErr w:type="spellEnd"/>
      <w:r w:rsidR="0054226F">
        <w:rPr>
          <w:rFonts w:ascii="Times New Roman" w:hAnsi="Times New Roman" w:cs="Times New Roman"/>
          <w:sz w:val="24"/>
          <w:szCs w:val="24"/>
        </w:rPr>
        <w:t xml:space="preserve"> &amp; </w:t>
      </w:r>
      <w:proofErr w:type="spellStart"/>
      <w:r w:rsidR="0054226F">
        <w:rPr>
          <w:rFonts w:ascii="Times New Roman" w:hAnsi="Times New Roman" w:cs="Times New Roman"/>
          <w:sz w:val="24"/>
          <w:szCs w:val="24"/>
        </w:rPr>
        <w:t>Beatty</w:t>
      </w:r>
      <w:proofErr w:type="spellEnd"/>
      <w:r w:rsidR="0054226F">
        <w:rPr>
          <w:rFonts w:ascii="Times New Roman" w:hAnsi="Times New Roman" w:cs="Times New Roman"/>
          <w:sz w:val="24"/>
          <w:szCs w:val="24"/>
        </w:rPr>
        <w:t xml:space="preserve">, 2006; </w:t>
      </w:r>
      <w:proofErr w:type="spellStart"/>
      <w:r w:rsidR="0054226F">
        <w:rPr>
          <w:rFonts w:ascii="Times New Roman" w:hAnsi="Times New Roman" w:cs="Times New Roman"/>
          <w:sz w:val="24"/>
          <w:szCs w:val="24"/>
        </w:rPr>
        <w:t>Ledford</w:t>
      </w:r>
      <w:proofErr w:type="spellEnd"/>
      <w:r w:rsidR="0054226F">
        <w:rPr>
          <w:rFonts w:ascii="Times New Roman" w:hAnsi="Times New Roman" w:cs="Times New Roman"/>
          <w:sz w:val="24"/>
          <w:szCs w:val="24"/>
        </w:rPr>
        <w:t xml:space="preserve"> &amp; </w:t>
      </w:r>
      <w:proofErr w:type="spellStart"/>
      <w:r w:rsidR="0054226F">
        <w:rPr>
          <w:rFonts w:ascii="Times New Roman" w:hAnsi="Times New Roman" w:cs="Times New Roman"/>
          <w:sz w:val="24"/>
          <w:szCs w:val="24"/>
        </w:rPr>
        <w:t>Kochanski</w:t>
      </w:r>
      <w:proofErr w:type="spellEnd"/>
      <w:r w:rsidR="0054226F">
        <w:rPr>
          <w:rFonts w:ascii="Times New Roman" w:hAnsi="Times New Roman" w:cs="Times New Roman"/>
          <w:sz w:val="24"/>
          <w:szCs w:val="24"/>
        </w:rPr>
        <w:t>, 2004)</w:t>
      </w:r>
      <w:r>
        <w:rPr>
          <w:rFonts w:ascii="Times New Roman" w:hAnsi="Times New Roman" w:cs="Times New Roman"/>
          <w:sz w:val="24"/>
          <w:szCs w:val="24"/>
        </w:rPr>
        <w:t>.</w:t>
      </w:r>
      <w:r w:rsidR="00537088">
        <w:rPr>
          <w:rFonts w:ascii="Times New Roman" w:hAnsi="Times New Roman" w:cs="Times New Roman"/>
          <w:sz w:val="24"/>
          <w:szCs w:val="24"/>
        </w:rPr>
        <w:t xml:space="preserve"> Este concepto se basa en la idea de que las organizaciones crean costos innecesarios cuando invierten la misma cantidad de recursos en todos los empleados (Becker &amp; </w:t>
      </w:r>
      <w:proofErr w:type="spellStart"/>
      <w:r w:rsidR="00537088">
        <w:rPr>
          <w:rFonts w:ascii="Times New Roman" w:hAnsi="Times New Roman" w:cs="Times New Roman"/>
          <w:sz w:val="24"/>
          <w:szCs w:val="24"/>
        </w:rPr>
        <w:t>Huselid</w:t>
      </w:r>
      <w:proofErr w:type="spellEnd"/>
      <w:r w:rsidR="00537088">
        <w:rPr>
          <w:rFonts w:ascii="Times New Roman" w:hAnsi="Times New Roman" w:cs="Times New Roman"/>
          <w:sz w:val="24"/>
          <w:szCs w:val="24"/>
        </w:rPr>
        <w:t xml:space="preserve">, 1998; </w:t>
      </w:r>
      <w:proofErr w:type="spellStart"/>
      <w:r w:rsidR="00537088">
        <w:rPr>
          <w:rFonts w:ascii="Times New Roman" w:hAnsi="Times New Roman" w:cs="Times New Roman"/>
          <w:sz w:val="24"/>
          <w:szCs w:val="24"/>
        </w:rPr>
        <w:t>Lepak</w:t>
      </w:r>
      <w:proofErr w:type="spellEnd"/>
      <w:r w:rsidR="00537088">
        <w:rPr>
          <w:rFonts w:ascii="Times New Roman" w:hAnsi="Times New Roman" w:cs="Times New Roman"/>
          <w:sz w:val="24"/>
          <w:szCs w:val="24"/>
        </w:rPr>
        <w:t xml:space="preserve"> </w:t>
      </w:r>
      <w:r w:rsidR="00EB53EB">
        <w:rPr>
          <w:rFonts w:ascii="Times New Roman" w:hAnsi="Times New Roman" w:cs="Times New Roman"/>
          <w:sz w:val="24"/>
          <w:szCs w:val="24"/>
        </w:rPr>
        <w:t xml:space="preserve">&amp; </w:t>
      </w:r>
      <w:proofErr w:type="spellStart"/>
      <w:r w:rsidR="00EB53EB">
        <w:rPr>
          <w:rFonts w:ascii="Times New Roman" w:hAnsi="Times New Roman" w:cs="Times New Roman"/>
          <w:sz w:val="24"/>
          <w:szCs w:val="24"/>
        </w:rPr>
        <w:t>Snell</w:t>
      </w:r>
      <w:proofErr w:type="spellEnd"/>
      <w:r w:rsidR="00EB53EB">
        <w:rPr>
          <w:rFonts w:ascii="Times New Roman" w:hAnsi="Times New Roman" w:cs="Times New Roman"/>
          <w:sz w:val="24"/>
          <w:szCs w:val="24"/>
        </w:rPr>
        <w:t>, 1999</w:t>
      </w:r>
      <w:r w:rsidR="0003163C">
        <w:rPr>
          <w:rFonts w:ascii="Times New Roman" w:hAnsi="Times New Roman" w:cs="Times New Roman"/>
          <w:sz w:val="24"/>
          <w:szCs w:val="24"/>
        </w:rPr>
        <w:t>).</w:t>
      </w:r>
      <w:r w:rsidR="00EB53EB">
        <w:rPr>
          <w:rFonts w:ascii="Times New Roman" w:hAnsi="Times New Roman" w:cs="Times New Roman"/>
          <w:sz w:val="24"/>
          <w:szCs w:val="24"/>
        </w:rPr>
        <w:t xml:space="preserve"> </w:t>
      </w:r>
    </w:p>
    <w:p w:rsidR="000B5D12" w:rsidRDefault="000B5D12" w:rsidP="000B5D12">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La literatura presenta dos perspectivas diferente</w:t>
      </w:r>
      <w:r w:rsidR="00C626C5">
        <w:rPr>
          <w:rFonts w:ascii="Times New Roman" w:hAnsi="Times New Roman" w:cs="Times New Roman"/>
          <w:sz w:val="24"/>
          <w:szCs w:val="24"/>
        </w:rPr>
        <w:t>s</w:t>
      </w:r>
      <w:r>
        <w:rPr>
          <w:rFonts w:ascii="Times New Roman" w:hAnsi="Times New Roman" w:cs="Times New Roman"/>
          <w:sz w:val="24"/>
          <w:szCs w:val="24"/>
        </w:rPr>
        <w:t xml:space="preserve"> en cuanto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qué </w:t>
      </w:r>
      <w:r w:rsidR="00F1402A">
        <w:rPr>
          <w:rFonts w:ascii="Times New Roman" w:hAnsi="Times New Roman" w:cs="Times New Roman"/>
          <w:sz w:val="24"/>
          <w:szCs w:val="24"/>
        </w:rPr>
        <w:t xml:space="preserve">factores </w:t>
      </w:r>
      <w:r>
        <w:rPr>
          <w:rFonts w:ascii="Times New Roman" w:hAnsi="Times New Roman" w:cs="Times New Roman"/>
          <w:sz w:val="24"/>
          <w:szCs w:val="24"/>
        </w:rPr>
        <w:t>constituye</w:t>
      </w:r>
      <w:r w:rsidR="00F1402A">
        <w:rPr>
          <w:rFonts w:ascii="Times New Roman" w:hAnsi="Times New Roman" w:cs="Times New Roman"/>
          <w:sz w:val="24"/>
          <w:szCs w:val="24"/>
        </w:rPr>
        <w:t>n</w:t>
      </w:r>
      <w:r>
        <w:rPr>
          <w:rFonts w:ascii="Times New Roman" w:hAnsi="Times New Roman" w:cs="Times New Roman"/>
          <w:sz w:val="24"/>
          <w:szCs w:val="24"/>
        </w:rPr>
        <w:t xml:space="preserve"> la base para la diferenciación de los empleados, entendiendo que un empleado puede ser considerado valioso por el puesto de trabajo que ocupa o por sus características individuales, independientemente del puesto en el que se desempeñe. </w:t>
      </w:r>
    </w:p>
    <w:p w:rsidR="00714ABF" w:rsidRDefault="00C626C5" w:rsidP="00714ABF">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Los </w:t>
      </w:r>
      <w:r w:rsidR="00714ABF">
        <w:rPr>
          <w:rFonts w:ascii="Times New Roman" w:hAnsi="Times New Roman" w:cs="Times New Roman"/>
          <w:sz w:val="24"/>
          <w:szCs w:val="24"/>
        </w:rPr>
        <w:t xml:space="preserve">autores </w:t>
      </w:r>
      <w:r>
        <w:rPr>
          <w:rFonts w:ascii="Times New Roman" w:hAnsi="Times New Roman" w:cs="Times New Roman"/>
          <w:sz w:val="24"/>
          <w:szCs w:val="24"/>
        </w:rPr>
        <w:t xml:space="preserve">que </w:t>
      </w:r>
      <w:r w:rsidR="00714ABF">
        <w:rPr>
          <w:rFonts w:ascii="Times New Roman" w:hAnsi="Times New Roman" w:cs="Times New Roman"/>
          <w:sz w:val="24"/>
          <w:szCs w:val="24"/>
        </w:rPr>
        <w:t>señalan que la naturaleza del puesto de trabajo ocupado por el empleado constituye una base apropiada para la diferenciación</w:t>
      </w:r>
      <w:r w:rsidR="0028233A">
        <w:rPr>
          <w:rFonts w:ascii="Times New Roman" w:hAnsi="Times New Roman" w:cs="Times New Roman"/>
          <w:sz w:val="24"/>
          <w:szCs w:val="24"/>
        </w:rPr>
        <w:t>,</w:t>
      </w:r>
      <w:r>
        <w:rPr>
          <w:rFonts w:ascii="Times New Roman" w:hAnsi="Times New Roman" w:cs="Times New Roman"/>
          <w:sz w:val="24"/>
          <w:szCs w:val="24"/>
        </w:rPr>
        <w:t xml:space="preserve"> argumentan que </w:t>
      </w:r>
      <w:r w:rsidR="00714ABF">
        <w:rPr>
          <w:rFonts w:ascii="Times New Roman" w:hAnsi="Times New Roman" w:cs="Times New Roman"/>
          <w:sz w:val="24"/>
          <w:szCs w:val="24"/>
        </w:rPr>
        <w:t>ciertos puestos de trabajo son más valiosos (estratégicos) que otros, por lo que los individuos que los ocupan deberían ser gestionados de manera diferencial (</w:t>
      </w:r>
      <w:proofErr w:type="spellStart"/>
      <w:r w:rsidR="00714ABF">
        <w:rPr>
          <w:rFonts w:ascii="Times New Roman" w:hAnsi="Times New Roman" w:cs="Times New Roman"/>
          <w:sz w:val="24"/>
          <w:szCs w:val="24"/>
        </w:rPr>
        <w:t>Boudreau</w:t>
      </w:r>
      <w:proofErr w:type="spellEnd"/>
      <w:r w:rsidR="00714ABF">
        <w:rPr>
          <w:rFonts w:ascii="Times New Roman" w:hAnsi="Times New Roman" w:cs="Times New Roman"/>
          <w:sz w:val="24"/>
          <w:szCs w:val="24"/>
        </w:rPr>
        <w:t xml:space="preserve"> &amp; </w:t>
      </w:r>
      <w:proofErr w:type="spellStart"/>
      <w:r w:rsidR="00714ABF">
        <w:rPr>
          <w:rFonts w:ascii="Times New Roman" w:hAnsi="Times New Roman" w:cs="Times New Roman"/>
          <w:sz w:val="24"/>
          <w:szCs w:val="24"/>
        </w:rPr>
        <w:t>Ramstad</w:t>
      </w:r>
      <w:proofErr w:type="spellEnd"/>
      <w:r w:rsidR="00714ABF">
        <w:rPr>
          <w:rFonts w:ascii="Times New Roman" w:hAnsi="Times New Roman" w:cs="Times New Roman"/>
          <w:sz w:val="24"/>
          <w:szCs w:val="24"/>
        </w:rPr>
        <w:t>, 2007;</w:t>
      </w:r>
      <w:r w:rsidR="000F10CF" w:rsidRPr="000F10CF">
        <w:rPr>
          <w:rFonts w:ascii="Times New Roman" w:hAnsi="Times New Roman" w:cs="Times New Roman"/>
          <w:sz w:val="24"/>
          <w:szCs w:val="24"/>
        </w:rPr>
        <w:t xml:space="preserve"> </w:t>
      </w:r>
      <w:r w:rsidR="000F10CF">
        <w:rPr>
          <w:rFonts w:ascii="Times New Roman" w:hAnsi="Times New Roman" w:cs="Times New Roman"/>
          <w:sz w:val="24"/>
          <w:szCs w:val="24"/>
        </w:rPr>
        <w:t xml:space="preserve">Collins &amp; </w:t>
      </w:r>
      <w:proofErr w:type="spellStart"/>
      <w:r w:rsidR="000F10CF">
        <w:rPr>
          <w:rFonts w:ascii="Times New Roman" w:hAnsi="Times New Roman" w:cs="Times New Roman"/>
          <w:sz w:val="24"/>
          <w:szCs w:val="24"/>
        </w:rPr>
        <w:t>Mellahi</w:t>
      </w:r>
      <w:proofErr w:type="spellEnd"/>
      <w:r w:rsidR="000F10CF">
        <w:rPr>
          <w:rFonts w:ascii="Times New Roman" w:hAnsi="Times New Roman" w:cs="Times New Roman"/>
          <w:sz w:val="24"/>
          <w:szCs w:val="24"/>
        </w:rPr>
        <w:t xml:space="preserve">, 2009; </w:t>
      </w:r>
      <w:proofErr w:type="spellStart"/>
      <w:r w:rsidR="00714ABF">
        <w:rPr>
          <w:rFonts w:ascii="Times New Roman" w:hAnsi="Times New Roman" w:cs="Times New Roman"/>
          <w:sz w:val="24"/>
          <w:szCs w:val="24"/>
        </w:rPr>
        <w:t>Delery</w:t>
      </w:r>
      <w:proofErr w:type="spellEnd"/>
      <w:r w:rsidR="00714ABF">
        <w:rPr>
          <w:rFonts w:ascii="Times New Roman" w:hAnsi="Times New Roman" w:cs="Times New Roman"/>
          <w:sz w:val="24"/>
          <w:szCs w:val="24"/>
        </w:rPr>
        <w:t xml:space="preserve"> &amp; Shaw, 2001; </w:t>
      </w:r>
      <w:r w:rsidR="000F10CF" w:rsidRPr="000F10CF">
        <w:rPr>
          <w:rFonts w:ascii="Times New Roman" w:hAnsi="Times New Roman" w:cs="Times New Roman"/>
          <w:sz w:val="24"/>
          <w:szCs w:val="24"/>
        </w:rPr>
        <w:t xml:space="preserve">Humphrey, </w:t>
      </w:r>
      <w:proofErr w:type="spellStart"/>
      <w:r w:rsidR="000F10CF" w:rsidRPr="000F10CF">
        <w:rPr>
          <w:rFonts w:ascii="Times New Roman" w:hAnsi="Times New Roman" w:cs="Times New Roman"/>
          <w:sz w:val="24"/>
          <w:szCs w:val="24"/>
        </w:rPr>
        <w:t>Morgeson</w:t>
      </w:r>
      <w:proofErr w:type="spellEnd"/>
      <w:r w:rsidR="000F10CF" w:rsidRPr="000F10CF">
        <w:rPr>
          <w:rFonts w:ascii="Times New Roman" w:hAnsi="Times New Roman" w:cs="Times New Roman"/>
          <w:sz w:val="24"/>
          <w:szCs w:val="24"/>
        </w:rPr>
        <w:t xml:space="preserve"> &amp; </w:t>
      </w:r>
      <w:proofErr w:type="spellStart"/>
      <w:r w:rsidR="000F10CF" w:rsidRPr="000F10CF">
        <w:rPr>
          <w:rFonts w:ascii="Times New Roman" w:hAnsi="Times New Roman" w:cs="Times New Roman"/>
          <w:sz w:val="24"/>
          <w:szCs w:val="24"/>
        </w:rPr>
        <w:t>Mannor</w:t>
      </w:r>
      <w:proofErr w:type="spellEnd"/>
      <w:r w:rsidR="00714ABF">
        <w:rPr>
          <w:rFonts w:ascii="Times New Roman" w:hAnsi="Times New Roman" w:cs="Times New Roman"/>
          <w:sz w:val="24"/>
          <w:szCs w:val="24"/>
        </w:rPr>
        <w:t>,</w:t>
      </w:r>
      <w:r w:rsidR="000F10CF">
        <w:rPr>
          <w:rFonts w:ascii="Times New Roman" w:hAnsi="Times New Roman" w:cs="Times New Roman"/>
          <w:sz w:val="24"/>
          <w:szCs w:val="24"/>
        </w:rPr>
        <w:t xml:space="preserve"> </w:t>
      </w:r>
      <w:r w:rsidR="00714ABF">
        <w:rPr>
          <w:rFonts w:ascii="Times New Roman" w:hAnsi="Times New Roman" w:cs="Times New Roman"/>
          <w:sz w:val="24"/>
          <w:szCs w:val="24"/>
        </w:rPr>
        <w:t xml:space="preserve">2009; </w:t>
      </w:r>
      <w:proofErr w:type="spellStart"/>
      <w:r w:rsidR="00486A97" w:rsidRPr="00486A97">
        <w:rPr>
          <w:rFonts w:ascii="Times New Roman" w:hAnsi="Times New Roman" w:cs="Times New Roman"/>
          <w:sz w:val="24"/>
          <w:szCs w:val="24"/>
        </w:rPr>
        <w:t>Huselid</w:t>
      </w:r>
      <w:proofErr w:type="spellEnd"/>
      <w:r w:rsidR="00486A97" w:rsidRPr="00486A97">
        <w:rPr>
          <w:rFonts w:ascii="Times New Roman" w:hAnsi="Times New Roman" w:cs="Times New Roman"/>
          <w:sz w:val="24"/>
          <w:szCs w:val="24"/>
        </w:rPr>
        <w:t xml:space="preserve">, </w:t>
      </w:r>
      <w:proofErr w:type="spellStart"/>
      <w:r w:rsidR="00486A97" w:rsidRPr="00486A97">
        <w:rPr>
          <w:rFonts w:ascii="Times New Roman" w:hAnsi="Times New Roman" w:cs="Times New Roman"/>
          <w:sz w:val="24"/>
          <w:szCs w:val="24"/>
        </w:rPr>
        <w:t>Beatty</w:t>
      </w:r>
      <w:proofErr w:type="spellEnd"/>
      <w:r w:rsidR="00486A97" w:rsidRPr="00486A97">
        <w:rPr>
          <w:rFonts w:ascii="Times New Roman" w:hAnsi="Times New Roman" w:cs="Times New Roman"/>
          <w:sz w:val="24"/>
          <w:szCs w:val="24"/>
        </w:rPr>
        <w:t>, &amp; Becker, 2005</w:t>
      </w:r>
      <w:r w:rsidR="00714ABF">
        <w:rPr>
          <w:rFonts w:ascii="Times New Roman" w:hAnsi="Times New Roman" w:cs="Times New Roman"/>
          <w:sz w:val="24"/>
          <w:szCs w:val="24"/>
        </w:rPr>
        <w:t xml:space="preserve">). </w:t>
      </w:r>
    </w:p>
    <w:p w:rsidR="00714ABF" w:rsidRPr="005F436F" w:rsidRDefault="00714ABF" w:rsidP="00714ABF">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Por otro lado, hay autores que destacan al individuo </w:t>
      </w:r>
      <w:r w:rsidR="00C626C5">
        <w:rPr>
          <w:rFonts w:ascii="Times New Roman" w:hAnsi="Times New Roman" w:cs="Times New Roman"/>
          <w:sz w:val="24"/>
          <w:szCs w:val="24"/>
        </w:rPr>
        <w:t>y a</w:t>
      </w:r>
      <w:r>
        <w:rPr>
          <w:rFonts w:ascii="Times New Roman" w:hAnsi="Times New Roman" w:cs="Times New Roman"/>
          <w:sz w:val="24"/>
          <w:szCs w:val="24"/>
        </w:rPr>
        <w:t>l conocimiento que estos poseen (qué saben y cómo lo aplican) como punto central para la diferenciación (</w:t>
      </w:r>
      <w:r w:rsidR="0003163C">
        <w:rPr>
          <w:rFonts w:ascii="Times New Roman" w:eastAsia="Calibri" w:hAnsi="Times New Roman" w:cs="Times New Roman"/>
        </w:rPr>
        <w:t xml:space="preserve">Campbell, </w:t>
      </w:r>
      <w:proofErr w:type="spellStart"/>
      <w:r w:rsidR="0003163C">
        <w:rPr>
          <w:rFonts w:ascii="Times New Roman" w:eastAsia="Calibri" w:hAnsi="Times New Roman" w:cs="Times New Roman"/>
        </w:rPr>
        <w:t>Coff</w:t>
      </w:r>
      <w:proofErr w:type="spellEnd"/>
      <w:r w:rsidR="0003163C">
        <w:rPr>
          <w:rFonts w:ascii="Times New Roman" w:eastAsia="Calibri" w:hAnsi="Times New Roman" w:cs="Times New Roman"/>
        </w:rPr>
        <w:t xml:space="preserve"> </w:t>
      </w:r>
      <w:r w:rsidR="000F10CF" w:rsidRPr="000F10CF">
        <w:rPr>
          <w:rFonts w:ascii="Times New Roman" w:eastAsia="Calibri" w:hAnsi="Times New Roman" w:cs="Times New Roman"/>
        </w:rPr>
        <w:t xml:space="preserve">&amp; </w:t>
      </w:r>
      <w:proofErr w:type="spellStart"/>
      <w:r w:rsidR="000F10CF" w:rsidRPr="000F10CF">
        <w:rPr>
          <w:rFonts w:ascii="Times New Roman" w:eastAsia="Calibri" w:hAnsi="Times New Roman" w:cs="Times New Roman"/>
        </w:rPr>
        <w:t>Kryscynski</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Lepak</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Snell</w:t>
      </w:r>
      <w:proofErr w:type="spellEnd"/>
      <w:r>
        <w:rPr>
          <w:rFonts w:ascii="Times New Roman" w:hAnsi="Times New Roman" w:cs="Times New Roman"/>
          <w:sz w:val="24"/>
          <w:szCs w:val="24"/>
        </w:rPr>
        <w:t xml:space="preserve">, 1999). </w:t>
      </w:r>
      <w:r w:rsidRPr="005F436F">
        <w:rPr>
          <w:rFonts w:ascii="Times New Roman" w:hAnsi="Times New Roman" w:cs="Times New Roman"/>
          <w:sz w:val="24"/>
          <w:szCs w:val="24"/>
        </w:rPr>
        <w:t>La perspectiva de la diferenciación en base al individuo tiene sus orígenes en la visión de la firma basada en los recursos, que sugiere que el valor del capital humano depende de su potencial para contribuir a las ventajas competitivas o competencias centrales de la firma</w:t>
      </w:r>
      <w:r w:rsidR="00455637">
        <w:rPr>
          <w:rFonts w:ascii="Times New Roman" w:hAnsi="Times New Roman" w:cs="Times New Roman"/>
          <w:sz w:val="24"/>
          <w:szCs w:val="24"/>
        </w:rPr>
        <w:t>.</w:t>
      </w:r>
      <w:r w:rsidRPr="005F436F">
        <w:rPr>
          <w:rFonts w:ascii="Times New Roman" w:hAnsi="Times New Roman" w:cs="Times New Roman"/>
          <w:sz w:val="24"/>
          <w:szCs w:val="24"/>
        </w:rPr>
        <w:t xml:space="preserve"> </w:t>
      </w:r>
      <w:r>
        <w:rPr>
          <w:rFonts w:ascii="Times New Roman" w:hAnsi="Times New Roman" w:cs="Times New Roman"/>
          <w:sz w:val="24"/>
          <w:szCs w:val="24"/>
        </w:rPr>
        <w:t>Al respecto, e</w:t>
      </w:r>
      <w:r w:rsidRPr="005F436F">
        <w:rPr>
          <w:rFonts w:ascii="Times New Roman" w:hAnsi="Times New Roman" w:cs="Times New Roman"/>
          <w:sz w:val="24"/>
          <w:szCs w:val="24"/>
        </w:rPr>
        <w:t xml:space="preserve">l modelo conceptual más prominente continúa siendo el de la arquitectura </w:t>
      </w:r>
      <w:r w:rsidR="000F10CF">
        <w:rPr>
          <w:rFonts w:ascii="Times New Roman" w:hAnsi="Times New Roman" w:cs="Times New Roman"/>
          <w:sz w:val="24"/>
          <w:szCs w:val="24"/>
        </w:rPr>
        <w:t>de recursos humanos (</w:t>
      </w:r>
      <w:proofErr w:type="spellStart"/>
      <w:r w:rsidR="000F10CF">
        <w:rPr>
          <w:rFonts w:ascii="Times New Roman" w:hAnsi="Times New Roman" w:cs="Times New Roman"/>
          <w:sz w:val="24"/>
          <w:szCs w:val="24"/>
        </w:rPr>
        <w:t>Lepak</w:t>
      </w:r>
      <w:proofErr w:type="spellEnd"/>
      <w:r w:rsidR="000F10CF">
        <w:rPr>
          <w:rFonts w:ascii="Times New Roman" w:hAnsi="Times New Roman" w:cs="Times New Roman"/>
          <w:sz w:val="24"/>
          <w:szCs w:val="24"/>
        </w:rPr>
        <w:t xml:space="preserve"> &amp;</w:t>
      </w:r>
      <w:r w:rsidRPr="005F436F">
        <w:rPr>
          <w:rFonts w:ascii="Times New Roman" w:hAnsi="Times New Roman" w:cs="Times New Roman"/>
          <w:sz w:val="24"/>
          <w:szCs w:val="24"/>
        </w:rPr>
        <w:t xml:space="preserve"> </w:t>
      </w:r>
      <w:proofErr w:type="spellStart"/>
      <w:r w:rsidRPr="005F436F">
        <w:rPr>
          <w:rFonts w:ascii="Times New Roman" w:hAnsi="Times New Roman" w:cs="Times New Roman"/>
          <w:sz w:val="24"/>
          <w:szCs w:val="24"/>
        </w:rPr>
        <w:t>Snell</w:t>
      </w:r>
      <w:proofErr w:type="spellEnd"/>
      <w:r w:rsidRPr="005F436F">
        <w:rPr>
          <w:rFonts w:ascii="Times New Roman" w:hAnsi="Times New Roman" w:cs="Times New Roman"/>
          <w:sz w:val="24"/>
          <w:szCs w:val="24"/>
        </w:rPr>
        <w:t xml:space="preserve">, 1999), </w:t>
      </w:r>
      <w:r>
        <w:rPr>
          <w:rFonts w:ascii="Times New Roman" w:hAnsi="Times New Roman" w:cs="Times New Roman"/>
          <w:sz w:val="24"/>
          <w:szCs w:val="24"/>
        </w:rPr>
        <w:t xml:space="preserve">que sostiene </w:t>
      </w:r>
      <w:r w:rsidRPr="005F436F">
        <w:rPr>
          <w:rFonts w:ascii="Times New Roman" w:hAnsi="Times New Roman" w:cs="Times New Roman"/>
          <w:sz w:val="24"/>
          <w:szCs w:val="24"/>
        </w:rPr>
        <w:t xml:space="preserve">que </w:t>
      </w:r>
      <w:r>
        <w:rPr>
          <w:rFonts w:ascii="Times New Roman" w:hAnsi="Times New Roman" w:cs="Times New Roman"/>
          <w:sz w:val="24"/>
          <w:szCs w:val="24"/>
        </w:rPr>
        <w:t>las decisiones sobre gestión de recursos humanos no son fijas para un puesto de trabajo en particular, sino que dependen de las características individuales del capital humano.</w:t>
      </w:r>
    </w:p>
    <w:p w:rsidR="007879DC" w:rsidRDefault="00714ABF" w:rsidP="009049A3">
      <w:pPr>
        <w:spacing w:after="120" w:line="36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El modelo de la arquitectura de recursos humanos </w:t>
      </w:r>
      <w:r w:rsidR="00C626C5">
        <w:rPr>
          <w:rFonts w:ascii="Times New Roman" w:hAnsi="Times New Roman" w:cs="Times New Roman"/>
          <w:sz w:val="24"/>
          <w:szCs w:val="24"/>
        </w:rPr>
        <w:t>refuerza</w:t>
      </w:r>
      <w:r>
        <w:rPr>
          <w:rFonts w:ascii="Times New Roman" w:hAnsi="Times New Roman" w:cs="Times New Roman"/>
          <w:sz w:val="24"/>
          <w:szCs w:val="24"/>
        </w:rPr>
        <w:t xml:space="preserve"> la idea de que es el individuo y sus contribuciones al desempeño de la organización y no el puesto que ocupa lo que justifica una gestión difer</w:t>
      </w:r>
      <w:r w:rsidR="00C626C5">
        <w:rPr>
          <w:rFonts w:ascii="Times New Roman" w:hAnsi="Times New Roman" w:cs="Times New Roman"/>
          <w:sz w:val="24"/>
          <w:szCs w:val="24"/>
        </w:rPr>
        <w:t>encial de la fuerza de trabajo</w:t>
      </w:r>
      <w:r w:rsidR="007879DC">
        <w:rPr>
          <w:rFonts w:ascii="Times New Roman" w:hAnsi="Times New Roman" w:cs="Times New Roman"/>
          <w:sz w:val="24"/>
          <w:szCs w:val="24"/>
        </w:rPr>
        <w:t xml:space="preserve">. </w:t>
      </w:r>
      <w:r w:rsidR="00331712">
        <w:rPr>
          <w:rFonts w:ascii="Times New Roman" w:hAnsi="Times New Roman" w:cs="Times New Roman"/>
          <w:sz w:val="24"/>
          <w:szCs w:val="24"/>
        </w:rPr>
        <w:t xml:space="preserve">Por esta razón, </w:t>
      </w:r>
      <w:r w:rsidR="0095700B">
        <w:rPr>
          <w:rFonts w:ascii="Times New Roman" w:hAnsi="Times New Roman" w:cs="Times New Roman"/>
          <w:sz w:val="24"/>
          <w:szCs w:val="24"/>
        </w:rPr>
        <w:t xml:space="preserve">este modelo </w:t>
      </w:r>
      <w:r w:rsidR="007879DC">
        <w:rPr>
          <w:rFonts w:ascii="Times New Roman" w:hAnsi="Times New Roman" w:cs="Times New Roman"/>
          <w:sz w:val="24"/>
          <w:szCs w:val="24"/>
        </w:rPr>
        <w:t>proporciona</w:t>
      </w:r>
      <w:r w:rsidR="0095700B">
        <w:rPr>
          <w:rFonts w:ascii="Times New Roman" w:hAnsi="Times New Roman" w:cs="Times New Roman"/>
          <w:sz w:val="24"/>
          <w:szCs w:val="24"/>
        </w:rPr>
        <w:t xml:space="preserve"> </w:t>
      </w:r>
      <w:r w:rsidR="007879DC">
        <w:rPr>
          <w:rFonts w:ascii="Times New Roman" w:hAnsi="Times New Roman" w:cs="Times New Roman"/>
          <w:sz w:val="24"/>
          <w:szCs w:val="24"/>
        </w:rPr>
        <w:t>un marco de referencia adecuado para examinar la gestión diferencial de recursos humanos en organizaciones intensivas en conocimiento, donde el capital humano altamente capacitado</w:t>
      </w:r>
      <w:r w:rsidR="007879DC" w:rsidRPr="00064758">
        <w:rPr>
          <w:rFonts w:ascii="Times New Roman" w:hAnsi="Times New Roman" w:cs="Times New Roman"/>
          <w:sz w:val="24"/>
          <w:szCs w:val="24"/>
        </w:rPr>
        <w:t xml:space="preserve"> </w:t>
      </w:r>
      <w:r w:rsidR="007879DC">
        <w:rPr>
          <w:rFonts w:ascii="Times New Roman" w:hAnsi="Times New Roman" w:cs="Times New Roman"/>
          <w:sz w:val="24"/>
          <w:szCs w:val="24"/>
        </w:rPr>
        <w:t xml:space="preserve">constituye </w:t>
      </w:r>
      <w:r w:rsidR="00455637">
        <w:rPr>
          <w:rFonts w:ascii="Times New Roman" w:hAnsi="Times New Roman" w:cs="Times New Roman"/>
          <w:sz w:val="24"/>
          <w:szCs w:val="24"/>
        </w:rPr>
        <w:t>el eje central</w:t>
      </w:r>
      <w:r w:rsidR="007879DC" w:rsidRPr="00064758">
        <w:rPr>
          <w:rFonts w:ascii="Times New Roman" w:hAnsi="Times New Roman" w:cs="Times New Roman"/>
          <w:sz w:val="24"/>
          <w:szCs w:val="24"/>
        </w:rPr>
        <w:t xml:space="preserve"> para el desarrollo de</w:t>
      </w:r>
      <w:r w:rsidR="007879DC">
        <w:rPr>
          <w:rFonts w:ascii="Times New Roman" w:hAnsi="Times New Roman" w:cs="Times New Roman"/>
          <w:sz w:val="24"/>
          <w:szCs w:val="24"/>
        </w:rPr>
        <w:t xml:space="preserve"> </w:t>
      </w:r>
      <w:r w:rsidR="007879DC" w:rsidRPr="00064758">
        <w:rPr>
          <w:rFonts w:ascii="Times New Roman" w:hAnsi="Times New Roman" w:cs="Times New Roman"/>
          <w:sz w:val="24"/>
          <w:szCs w:val="24"/>
        </w:rPr>
        <w:t>ventajas competitivas</w:t>
      </w:r>
      <w:r w:rsidR="007879DC">
        <w:rPr>
          <w:rFonts w:ascii="Times New Roman" w:hAnsi="Times New Roman" w:cs="Times New Roman"/>
          <w:sz w:val="24"/>
          <w:szCs w:val="24"/>
        </w:rPr>
        <w:t xml:space="preserve">. </w:t>
      </w:r>
    </w:p>
    <w:p w:rsidR="00C375D5" w:rsidRPr="00505AFC" w:rsidRDefault="00C375D5" w:rsidP="00C375D5">
      <w:pPr>
        <w:spacing w:after="0" w:line="360" w:lineRule="auto"/>
        <w:jc w:val="both"/>
        <w:rPr>
          <w:rFonts w:ascii="Times New Roman" w:hAnsi="Times New Roman" w:cs="Times New Roman"/>
          <w:b/>
          <w:sz w:val="24"/>
          <w:szCs w:val="24"/>
        </w:rPr>
      </w:pPr>
      <w:r w:rsidRPr="00505AFC">
        <w:rPr>
          <w:rFonts w:ascii="Times New Roman" w:hAnsi="Times New Roman" w:cs="Times New Roman"/>
          <w:b/>
          <w:sz w:val="24"/>
          <w:szCs w:val="24"/>
        </w:rPr>
        <w:t>El modelo de arquitectura de recursos humanos</w:t>
      </w:r>
      <w:r w:rsidR="00C1287C">
        <w:rPr>
          <w:rFonts w:ascii="Times New Roman" w:hAnsi="Times New Roman" w:cs="Times New Roman"/>
          <w:b/>
          <w:sz w:val="24"/>
          <w:szCs w:val="24"/>
        </w:rPr>
        <w:t xml:space="preserve"> </w:t>
      </w:r>
      <w:r w:rsidR="001E15C1">
        <w:rPr>
          <w:rFonts w:ascii="Times New Roman" w:hAnsi="Times New Roman" w:cs="Times New Roman"/>
          <w:b/>
          <w:sz w:val="24"/>
          <w:szCs w:val="24"/>
        </w:rPr>
        <w:t>como fundamento para la diferenciación con base en el individuo</w:t>
      </w:r>
    </w:p>
    <w:p w:rsidR="00C375D5" w:rsidRPr="008652E2" w:rsidRDefault="0003163C" w:rsidP="00C375D5">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E</w:t>
      </w:r>
      <w:r w:rsidR="00C375D5" w:rsidRPr="008652E2">
        <w:rPr>
          <w:rFonts w:ascii="Times New Roman" w:hAnsi="Times New Roman" w:cs="Times New Roman"/>
          <w:sz w:val="24"/>
          <w:szCs w:val="24"/>
        </w:rPr>
        <w:t xml:space="preserve">l modelo de arquitectura de </w:t>
      </w:r>
      <w:r w:rsidR="00770357">
        <w:rPr>
          <w:rFonts w:ascii="Times New Roman" w:hAnsi="Times New Roman" w:cs="Times New Roman"/>
          <w:sz w:val="24"/>
          <w:szCs w:val="24"/>
        </w:rPr>
        <w:t>recursos humanos</w:t>
      </w:r>
      <w:r w:rsidR="00C375D5" w:rsidRPr="008652E2">
        <w:rPr>
          <w:rFonts w:ascii="Times New Roman" w:hAnsi="Times New Roman" w:cs="Times New Roman"/>
          <w:sz w:val="24"/>
          <w:szCs w:val="24"/>
        </w:rPr>
        <w:t xml:space="preserve"> focaliza en </w:t>
      </w:r>
      <w:r w:rsidR="00C375D5" w:rsidRPr="00B84380">
        <w:rPr>
          <w:rFonts w:ascii="Times New Roman" w:hAnsi="Times New Roman" w:cs="Times New Roman"/>
          <w:sz w:val="24"/>
          <w:szCs w:val="24"/>
        </w:rPr>
        <w:t xml:space="preserve">la capacidad de diferenciación </w:t>
      </w:r>
      <w:r w:rsidR="00C375D5">
        <w:rPr>
          <w:rFonts w:ascii="Times New Roman" w:hAnsi="Times New Roman" w:cs="Times New Roman"/>
          <w:sz w:val="24"/>
          <w:szCs w:val="24"/>
        </w:rPr>
        <w:t xml:space="preserve">y el valor estratégico del capital humano </w:t>
      </w:r>
      <w:r w:rsidR="00C375D5" w:rsidRPr="008652E2">
        <w:rPr>
          <w:rFonts w:ascii="Times New Roman" w:hAnsi="Times New Roman" w:cs="Times New Roman"/>
          <w:sz w:val="24"/>
          <w:szCs w:val="24"/>
        </w:rPr>
        <w:t xml:space="preserve">para comprender las contribuciones potenciales de los empleados. </w:t>
      </w:r>
      <w:r w:rsidR="00C375D5" w:rsidRPr="00B84380">
        <w:rPr>
          <w:rFonts w:ascii="Times New Roman" w:hAnsi="Times New Roman" w:cs="Times New Roman"/>
          <w:sz w:val="24"/>
          <w:szCs w:val="24"/>
        </w:rPr>
        <w:t>La capacidad de diferenciación se refiere a cuán único, especializado y con</w:t>
      </w:r>
      <w:r w:rsidR="00C375D5">
        <w:rPr>
          <w:rFonts w:ascii="Times New Roman" w:hAnsi="Times New Roman" w:cs="Times New Roman"/>
          <w:sz w:val="24"/>
          <w:szCs w:val="24"/>
        </w:rPr>
        <w:t xml:space="preserve"> </w:t>
      </w:r>
      <w:r w:rsidR="00C375D5" w:rsidRPr="00B84380">
        <w:rPr>
          <w:rFonts w:ascii="Times New Roman" w:hAnsi="Times New Roman" w:cs="Times New Roman"/>
          <w:sz w:val="24"/>
          <w:szCs w:val="24"/>
        </w:rPr>
        <w:t>conocimientos específicos de la actividad de la organización es el capital humano</w:t>
      </w:r>
      <w:r w:rsidR="00C375D5">
        <w:rPr>
          <w:rFonts w:ascii="Times New Roman" w:hAnsi="Times New Roman" w:cs="Times New Roman"/>
          <w:sz w:val="24"/>
          <w:szCs w:val="24"/>
        </w:rPr>
        <w:t>, mientras que el valor estratégico se refiere al grado en que las habilidades</w:t>
      </w:r>
      <w:r w:rsidR="00770357">
        <w:rPr>
          <w:rFonts w:ascii="Times New Roman" w:hAnsi="Times New Roman" w:cs="Times New Roman"/>
          <w:sz w:val="24"/>
          <w:szCs w:val="24"/>
        </w:rPr>
        <w:t xml:space="preserve"> del individuo</w:t>
      </w:r>
      <w:r w:rsidR="00C375D5">
        <w:rPr>
          <w:rFonts w:ascii="Times New Roman" w:hAnsi="Times New Roman" w:cs="Times New Roman"/>
          <w:sz w:val="24"/>
          <w:szCs w:val="24"/>
        </w:rPr>
        <w:t xml:space="preserve"> contribuyen directamente al logro de las ventajas competitivas de la organización.</w:t>
      </w:r>
      <w:r w:rsidR="00C375D5" w:rsidRPr="008652E2">
        <w:rPr>
          <w:rFonts w:ascii="Times New Roman" w:hAnsi="Times New Roman" w:cs="Times New Roman"/>
          <w:sz w:val="24"/>
          <w:szCs w:val="24"/>
        </w:rPr>
        <w:t xml:space="preserve"> </w:t>
      </w:r>
    </w:p>
    <w:p w:rsidR="00C375D5" w:rsidRPr="008652E2" w:rsidRDefault="00C375D5" w:rsidP="00C375D5">
      <w:pPr>
        <w:spacing w:after="0" w:line="360" w:lineRule="auto"/>
        <w:ind w:firstLine="357"/>
        <w:jc w:val="both"/>
        <w:rPr>
          <w:rFonts w:ascii="Times New Roman" w:hAnsi="Times New Roman" w:cs="Times New Roman"/>
          <w:sz w:val="24"/>
          <w:szCs w:val="24"/>
        </w:rPr>
      </w:pPr>
      <w:r w:rsidRPr="008652E2">
        <w:rPr>
          <w:rFonts w:ascii="Times New Roman" w:hAnsi="Times New Roman" w:cs="Times New Roman"/>
          <w:sz w:val="24"/>
          <w:szCs w:val="24"/>
        </w:rPr>
        <w:t>Según la teoría de los costos de transacción las firmas tienen un incentivo económico para sostener relaciones con empleados que pose</w:t>
      </w:r>
      <w:r>
        <w:rPr>
          <w:rFonts w:ascii="Times New Roman" w:hAnsi="Times New Roman" w:cs="Times New Roman"/>
          <w:sz w:val="24"/>
          <w:szCs w:val="24"/>
        </w:rPr>
        <w:t>e</w:t>
      </w:r>
      <w:r w:rsidRPr="008652E2">
        <w:rPr>
          <w:rFonts w:ascii="Times New Roman" w:hAnsi="Times New Roman" w:cs="Times New Roman"/>
          <w:sz w:val="24"/>
          <w:szCs w:val="24"/>
        </w:rPr>
        <w:t>n habilidades específicas de la firma y un alto grado de valor estratégico</w:t>
      </w:r>
      <w:r>
        <w:rPr>
          <w:rFonts w:ascii="Times New Roman" w:hAnsi="Times New Roman" w:cs="Times New Roman"/>
          <w:sz w:val="24"/>
          <w:szCs w:val="24"/>
        </w:rPr>
        <w:t>,</w:t>
      </w:r>
      <w:r w:rsidRPr="008652E2">
        <w:rPr>
          <w:rFonts w:ascii="Times New Roman" w:hAnsi="Times New Roman" w:cs="Times New Roman"/>
          <w:sz w:val="24"/>
          <w:szCs w:val="24"/>
        </w:rPr>
        <w:t xml:space="preserve"> evita</w:t>
      </w:r>
      <w:r>
        <w:rPr>
          <w:rFonts w:ascii="Times New Roman" w:hAnsi="Times New Roman" w:cs="Times New Roman"/>
          <w:sz w:val="24"/>
          <w:szCs w:val="24"/>
        </w:rPr>
        <w:t xml:space="preserve">ndo de este modo, </w:t>
      </w:r>
      <w:r w:rsidRPr="008652E2">
        <w:rPr>
          <w:rFonts w:ascii="Times New Roman" w:hAnsi="Times New Roman" w:cs="Times New Roman"/>
          <w:sz w:val="24"/>
          <w:szCs w:val="24"/>
        </w:rPr>
        <w:t>problemas de asimetría de la información y asegura</w:t>
      </w:r>
      <w:r>
        <w:rPr>
          <w:rFonts w:ascii="Times New Roman" w:hAnsi="Times New Roman" w:cs="Times New Roman"/>
          <w:sz w:val="24"/>
          <w:szCs w:val="24"/>
        </w:rPr>
        <w:t>ndo</w:t>
      </w:r>
      <w:r w:rsidRPr="008652E2">
        <w:rPr>
          <w:rFonts w:ascii="Times New Roman" w:hAnsi="Times New Roman" w:cs="Times New Roman"/>
          <w:sz w:val="24"/>
          <w:szCs w:val="24"/>
        </w:rPr>
        <w:t xml:space="preserve"> </w:t>
      </w:r>
      <w:r>
        <w:rPr>
          <w:rFonts w:ascii="Times New Roman" w:hAnsi="Times New Roman" w:cs="Times New Roman"/>
          <w:sz w:val="24"/>
          <w:szCs w:val="24"/>
        </w:rPr>
        <w:t>el</w:t>
      </w:r>
      <w:r w:rsidRPr="008652E2">
        <w:rPr>
          <w:rFonts w:ascii="Times New Roman" w:hAnsi="Times New Roman" w:cs="Times New Roman"/>
          <w:sz w:val="24"/>
          <w:szCs w:val="24"/>
        </w:rPr>
        <w:t xml:space="preserve"> retorno en la inversión (</w:t>
      </w:r>
      <w:proofErr w:type="spellStart"/>
      <w:r w:rsidRPr="008652E2">
        <w:rPr>
          <w:rFonts w:ascii="Times New Roman" w:hAnsi="Times New Roman" w:cs="Times New Roman"/>
          <w:sz w:val="24"/>
          <w:szCs w:val="24"/>
        </w:rPr>
        <w:t>Williamson</w:t>
      </w:r>
      <w:proofErr w:type="spellEnd"/>
      <w:r w:rsidRPr="008652E2">
        <w:rPr>
          <w:rFonts w:ascii="Times New Roman" w:hAnsi="Times New Roman" w:cs="Times New Roman"/>
          <w:sz w:val="24"/>
          <w:szCs w:val="24"/>
        </w:rPr>
        <w:t xml:space="preserve">, 1975). </w:t>
      </w:r>
      <w:r>
        <w:rPr>
          <w:rFonts w:ascii="Times New Roman" w:hAnsi="Times New Roman" w:cs="Times New Roman"/>
          <w:sz w:val="24"/>
          <w:szCs w:val="24"/>
        </w:rPr>
        <w:t xml:space="preserve">Según </w:t>
      </w:r>
      <w:r w:rsidRPr="008652E2">
        <w:rPr>
          <w:rFonts w:ascii="Times New Roman" w:hAnsi="Times New Roman" w:cs="Times New Roman"/>
          <w:sz w:val="24"/>
          <w:szCs w:val="24"/>
        </w:rPr>
        <w:t xml:space="preserve">la </w:t>
      </w:r>
      <w:r>
        <w:rPr>
          <w:rFonts w:ascii="Times New Roman" w:hAnsi="Times New Roman" w:cs="Times New Roman"/>
          <w:sz w:val="24"/>
          <w:szCs w:val="24"/>
        </w:rPr>
        <w:t xml:space="preserve">visión </w:t>
      </w:r>
      <w:r w:rsidRPr="00B84380">
        <w:rPr>
          <w:rFonts w:ascii="Times New Roman" w:hAnsi="Times New Roman" w:cs="Times New Roman"/>
          <w:sz w:val="24"/>
          <w:szCs w:val="24"/>
        </w:rPr>
        <w:t>de la firma basada en los recursos</w:t>
      </w:r>
      <w:r>
        <w:rPr>
          <w:rFonts w:ascii="Times New Roman" w:hAnsi="Times New Roman" w:cs="Times New Roman"/>
          <w:sz w:val="24"/>
          <w:szCs w:val="24"/>
        </w:rPr>
        <w:t xml:space="preserve">, </w:t>
      </w:r>
      <w:r w:rsidRPr="008652E2">
        <w:rPr>
          <w:rFonts w:ascii="Times New Roman" w:hAnsi="Times New Roman" w:cs="Times New Roman"/>
          <w:sz w:val="24"/>
          <w:szCs w:val="24"/>
        </w:rPr>
        <w:t>es más probable que se obtenga una ventaja competitiva cuando los recursos valiosos son específicos para la firma y no se encuentran disponibles para los competidores que cuando estos recursos son más genéricos y se encuentran fácilmente en el mercado laboral (</w:t>
      </w:r>
      <w:proofErr w:type="spellStart"/>
      <w:r w:rsidRPr="008652E2">
        <w:rPr>
          <w:rFonts w:ascii="Times New Roman" w:hAnsi="Times New Roman" w:cs="Times New Roman"/>
          <w:sz w:val="24"/>
          <w:szCs w:val="24"/>
        </w:rPr>
        <w:t>Barney</w:t>
      </w:r>
      <w:proofErr w:type="spellEnd"/>
      <w:r w:rsidRPr="008652E2">
        <w:rPr>
          <w:rFonts w:ascii="Times New Roman" w:hAnsi="Times New Roman" w:cs="Times New Roman"/>
          <w:sz w:val="24"/>
          <w:szCs w:val="24"/>
        </w:rPr>
        <w:t xml:space="preserve">, 1991). </w:t>
      </w:r>
      <w:r w:rsidRPr="00B84380">
        <w:rPr>
          <w:rFonts w:ascii="Times New Roman" w:hAnsi="Times New Roman" w:cs="Times New Roman"/>
          <w:sz w:val="24"/>
          <w:szCs w:val="24"/>
        </w:rPr>
        <w:t xml:space="preserve">En este sentido, aquellos trabajadores que no se encuentran fácilmente en el mercado laboral y que no son replicables por otras organizaciones proporcionan una fuente potencial de ventajas competitivas. </w:t>
      </w:r>
      <w:r>
        <w:rPr>
          <w:rFonts w:ascii="Times New Roman" w:hAnsi="Times New Roman" w:cs="Times New Roman"/>
          <w:sz w:val="24"/>
          <w:szCs w:val="24"/>
        </w:rPr>
        <w:t>Finalmente, l</w:t>
      </w:r>
      <w:r w:rsidRPr="008652E2">
        <w:rPr>
          <w:rFonts w:ascii="Times New Roman" w:hAnsi="Times New Roman" w:cs="Times New Roman"/>
          <w:sz w:val="24"/>
          <w:szCs w:val="24"/>
        </w:rPr>
        <w:t xml:space="preserve">a teoría del capital humano (Becker, 1964) </w:t>
      </w:r>
      <w:r>
        <w:rPr>
          <w:rFonts w:ascii="Times New Roman" w:hAnsi="Times New Roman" w:cs="Times New Roman"/>
          <w:sz w:val="24"/>
          <w:szCs w:val="24"/>
        </w:rPr>
        <w:t>sostiene</w:t>
      </w:r>
      <w:r w:rsidRPr="008652E2">
        <w:rPr>
          <w:rFonts w:ascii="Times New Roman" w:hAnsi="Times New Roman" w:cs="Times New Roman"/>
          <w:sz w:val="24"/>
          <w:szCs w:val="24"/>
        </w:rPr>
        <w:t xml:space="preserve"> que es más probable que las firmas inviertan en capital humano cuando este no es fácilmente transferible, es decir cuando sus habilidades son específicas para la firma.</w:t>
      </w:r>
    </w:p>
    <w:p w:rsidR="00C375D5" w:rsidRDefault="00C375D5" w:rsidP="009049A3">
      <w:pPr>
        <w:spacing w:after="120" w:line="360" w:lineRule="auto"/>
        <w:ind w:firstLine="357"/>
        <w:jc w:val="both"/>
      </w:pPr>
      <w:r w:rsidRPr="00AD4838">
        <w:rPr>
          <w:rFonts w:ascii="Times New Roman" w:hAnsi="Times New Roman"/>
          <w:sz w:val="24"/>
          <w:szCs w:val="24"/>
        </w:rPr>
        <w:t xml:space="preserve">La capacidad de diferenciación y el valor del capital humano tienen impacto directo en el desempeño de la firma, por lo que </w:t>
      </w:r>
      <w:r w:rsidR="00770357">
        <w:rPr>
          <w:rFonts w:ascii="Times New Roman" w:hAnsi="Times New Roman"/>
          <w:sz w:val="24"/>
          <w:szCs w:val="24"/>
        </w:rPr>
        <w:t>el modelo los considera como</w:t>
      </w:r>
      <w:r>
        <w:rPr>
          <w:rFonts w:ascii="Times New Roman" w:hAnsi="Times New Roman"/>
          <w:sz w:val="24"/>
          <w:szCs w:val="24"/>
        </w:rPr>
        <w:t xml:space="preserve"> factores clave que influencia</w:t>
      </w:r>
      <w:r w:rsidRPr="00AD4838">
        <w:rPr>
          <w:rFonts w:ascii="Times New Roman" w:hAnsi="Times New Roman"/>
          <w:sz w:val="24"/>
          <w:szCs w:val="24"/>
        </w:rPr>
        <w:t xml:space="preserve">n </w:t>
      </w:r>
      <w:r>
        <w:rPr>
          <w:rFonts w:ascii="Times New Roman" w:hAnsi="Times New Roman"/>
          <w:sz w:val="24"/>
          <w:szCs w:val="24"/>
        </w:rPr>
        <w:t xml:space="preserve">la toma de decisiones de </w:t>
      </w:r>
      <w:r w:rsidR="004D79BA">
        <w:rPr>
          <w:rFonts w:ascii="Times New Roman" w:hAnsi="Times New Roman"/>
          <w:sz w:val="24"/>
          <w:szCs w:val="24"/>
        </w:rPr>
        <w:t>recursos humanos</w:t>
      </w:r>
      <w:r>
        <w:rPr>
          <w:rFonts w:ascii="Times New Roman" w:hAnsi="Times New Roman"/>
          <w:sz w:val="24"/>
          <w:szCs w:val="24"/>
        </w:rPr>
        <w:t xml:space="preserve"> </w:t>
      </w:r>
      <w:r w:rsidRPr="00AD4838">
        <w:rPr>
          <w:rFonts w:ascii="Times New Roman" w:hAnsi="Times New Roman"/>
          <w:sz w:val="24"/>
          <w:szCs w:val="24"/>
        </w:rPr>
        <w:t>(</w:t>
      </w:r>
      <w:proofErr w:type="spellStart"/>
      <w:r>
        <w:rPr>
          <w:rFonts w:ascii="Times New Roman" w:hAnsi="Times New Roman"/>
          <w:sz w:val="24"/>
          <w:szCs w:val="24"/>
        </w:rPr>
        <w:t>Porter</w:t>
      </w:r>
      <w:proofErr w:type="spellEnd"/>
      <w:r>
        <w:rPr>
          <w:rFonts w:ascii="Times New Roman" w:hAnsi="Times New Roman"/>
          <w:sz w:val="24"/>
          <w:szCs w:val="24"/>
        </w:rPr>
        <w:t xml:space="preserve">, 1985, </w:t>
      </w:r>
      <w:proofErr w:type="spellStart"/>
      <w:r>
        <w:rPr>
          <w:rFonts w:ascii="Times New Roman" w:hAnsi="Times New Roman"/>
          <w:sz w:val="24"/>
          <w:szCs w:val="24"/>
        </w:rPr>
        <w:t>Ulrich</w:t>
      </w:r>
      <w:proofErr w:type="spellEnd"/>
      <w:r>
        <w:rPr>
          <w:rFonts w:ascii="Times New Roman" w:hAnsi="Times New Roman"/>
          <w:sz w:val="24"/>
          <w:szCs w:val="24"/>
        </w:rPr>
        <w:t xml:space="preserve"> &amp; Lake, 1991</w:t>
      </w:r>
      <w:r w:rsidRPr="00AD4838">
        <w:rPr>
          <w:rFonts w:ascii="Times New Roman" w:hAnsi="Times New Roman"/>
          <w:sz w:val="24"/>
          <w:szCs w:val="24"/>
        </w:rPr>
        <w:t xml:space="preserve">). </w:t>
      </w:r>
      <w:r w:rsidR="00770357">
        <w:rPr>
          <w:rFonts w:ascii="Times New Roman" w:hAnsi="Times New Roman"/>
          <w:sz w:val="24"/>
          <w:szCs w:val="24"/>
        </w:rPr>
        <w:t>A partir d</w:t>
      </w:r>
      <w:r w:rsidRPr="00AD4838">
        <w:rPr>
          <w:rFonts w:ascii="Times New Roman" w:hAnsi="Times New Roman"/>
          <w:sz w:val="24"/>
          <w:szCs w:val="24"/>
        </w:rPr>
        <w:t>e la combinación d</w:t>
      </w:r>
      <w:r>
        <w:rPr>
          <w:rFonts w:ascii="Times New Roman" w:hAnsi="Times New Roman"/>
          <w:sz w:val="24"/>
          <w:szCs w:val="24"/>
        </w:rPr>
        <w:t>e estas dos dimensio</w:t>
      </w:r>
      <w:r w:rsidR="002D35D9">
        <w:rPr>
          <w:rFonts w:ascii="Times New Roman" w:hAnsi="Times New Roman"/>
          <w:sz w:val="24"/>
          <w:szCs w:val="24"/>
        </w:rPr>
        <w:t>nes</w:t>
      </w:r>
      <w:r w:rsidR="00770357">
        <w:rPr>
          <w:rFonts w:ascii="Times New Roman" w:hAnsi="Times New Roman"/>
          <w:sz w:val="24"/>
          <w:szCs w:val="24"/>
        </w:rPr>
        <w:t xml:space="preserve"> (capacidad de </w:t>
      </w:r>
      <w:r w:rsidR="00770357">
        <w:rPr>
          <w:rFonts w:ascii="Times New Roman" w:hAnsi="Times New Roman"/>
          <w:sz w:val="24"/>
          <w:szCs w:val="24"/>
        </w:rPr>
        <w:lastRenderedPageBreak/>
        <w:t>diferenciación y valor del capital humano),</w:t>
      </w:r>
      <w:r w:rsidR="002D35D9">
        <w:rPr>
          <w:rFonts w:ascii="Times New Roman" w:hAnsi="Times New Roman"/>
          <w:sz w:val="24"/>
          <w:szCs w:val="24"/>
        </w:rPr>
        <w:t xml:space="preserve"> </w:t>
      </w:r>
      <w:proofErr w:type="spellStart"/>
      <w:r w:rsidR="002D35D9">
        <w:rPr>
          <w:rFonts w:ascii="Times New Roman" w:hAnsi="Times New Roman"/>
          <w:sz w:val="24"/>
          <w:szCs w:val="24"/>
        </w:rPr>
        <w:t>Lepak</w:t>
      </w:r>
      <w:proofErr w:type="spellEnd"/>
      <w:r w:rsidR="002D35D9">
        <w:rPr>
          <w:rFonts w:ascii="Times New Roman" w:hAnsi="Times New Roman"/>
          <w:sz w:val="24"/>
          <w:szCs w:val="24"/>
        </w:rPr>
        <w:t xml:space="preserve"> y </w:t>
      </w:r>
      <w:proofErr w:type="spellStart"/>
      <w:r w:rsidR="002D35D9">
        <w:rPr>
          <w:rFonts w:ascii="Times New Roman" w:hAnsi="Times New Roman"/>
          <w:sz w:val="24"/>
          <w:szCs w:val="24"/>
        </w:rPr>
        <w:t>Snell</w:t>
      </w:r>
      <w:proofErr w:type="spellEnd"/>
      <w:r w:rsidR="002D35D9">
        <w:rPr>
          <w:rFonts w:ascii="Times New Roman" w:hAnsi="Times New Roman"/>
          <w:sz w:val="24"/>
          <w:szCs w:val="24"/>
        </w:rPr>
        <w:t xml:space="preserve"> (1999) proponen</w:t>
      </w:r>
      <w:r>
        <w:rPr>
          <w:rFonts w:ascii="Times New Roman" w:hAnsi="Times New Roman"/>
          <w:sz w:val="24"/>
          <w:szCs w:val="24"/>
        </w:rPr>
        <w:t xml:space="preserve"> cuatro </w:t>
      </w:r>
      <w:r w:rsidR="002D35D9">
        <w:rPr>
          <w:rFonts w:ascii="Times New Roman" w:hAnsi="Times New Roman"/>
          <w:sz w:val="24"/>
          <w:szCs w:val="24"/>
        </w:rPr>
        <w:t xml:space="preserve">cuadrantes que simultáneamente consideran las características del capital humano, los modos de empleo, las relaciones de empleo y las configuraciones de recursos humanos </w:t>
      </w:r>
      <w:r>
        <w:rPr>
          <w:rFonts w:ascii="Times New Roman" w:hAnsi="Times New Roman"/>
          <w:sz w:val="24"/>
          <w:szCs w:val="24"/>
        </w:rPr>
        <w:t xml:space="preserve"> </w:t>
      </w:r>
      <w:r w:rsidRPr="00AD4838">
        <w:rPr>
          <w:rFonts w:ascii="Times New Roman" w:hAnsi="Times New Roman"/>
          <w:sz w:val="24"/>
          <w:szCs w:val="24"/>
        </w:rPr>
        <w:t>(</w:t>
      </w:r>
      <w:r w:rsidRPr="00AD4838">
        <w:rPr>
          <w:rFonts w:ascii="Times New Roman" w:hAnsi="Times New Roman"/>
          <w:b/>
          <w:sz w:val="24"/>
          <w:szCs w:val="24"/>
        </w:rPr>
        <w:t xml:space="preserve">Figura </w:t>
      </w:r>
      <w:r>
        <w:rPr>
          <w:rFonts w:ascii="Times New Roman" w:hAnsi="Times New Roman"/>
          <w:b/>
          <w:sz w:val="24"/>
          <w:szCs w:val="24"/>
        </w:rPr>
        <w:t>1</w:t>
      </w:r>
      <w:r w:rsidRPr="00AD4838">
        <w:rPr>
          <w:rFonts w:ascii="Times New Roman" w:hAnsi="Times New Roman"/>
          <w:sz w:val="24"/>
          <w:szCs w:val="24"/>
        </w:rPr>
        <w:t>).</w:t>
      </w:r>
    </w:p>
    <w:p w:rsidR="00A100B5" w:rsidRDefault="00A100B5" w:rsidP="0028233A">
      <w:pPr>
        <w:spacing w:after="0" w:line="360" w:lineRule="auto"/>
        <w:ind w:firstLine="357"/>
        <w:jc w:val="center"/>
        <w:rPr>
          <w:rFonts w:ascii="Times New Roman" w:hAnsi="Times New Roman"/>
          <w:sz w:val="24"/>
          <w:szCs w:val="24"/>
        </w:rPr>
      </w:pPr>
      <w:r w:rsidRPr="00A100B5">
        <w:rPr>
          <w:rFonts w:ascii="Times New Roman" w:hAnsi="Times New Roman"/>
          <w:noProof/>
          <w:sz w:val="24"/>
          <w:szCs w:val="24"/>
          <w:lang w:eastAsia="es-ES"/>
        </w:rPr>
        <w:drawing>
          <wp:inline distT="0" distB="0" distL="0" distR="0">
            <wp:extent cx="4829948" cy="2631882"/>
            <wp:effectExtent l="19050" t="0" r="8752" b="0"/>
            <wp:docPr id="4"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12" cy="5616624"/>
                      <a:chOff x="323528" y="836712"/>
                      <a:chExt cx="8208912" cy="5616624"/>
                    </a:xfrm>
                  </a:grpSpPr>
                  <a:grpSp>
                    <a:nvGrpSpPr>
                      <a:cNvPr id="26" name="25 Grupo"/>
                      <a:cNvGrpSpPr/>
                    </a:nvGrpSpPr>
                    <a:grpSpPr>
                      <a:xfrm>
                        <a:off x="323528" y="836712"/>
                        <a:ext cx="8208912" cy="5616624"/>
                        <a:chOff x="323528" y="836712"/>
                        <a:chExt cx="8208912" cy="5616624"/>
                      </a:xfrm>
                    </a:grpSpPr>
                    <a:sp>
                      <a:nvSpPr>
                        <a:cNvPr id="21" name="20 Rectángulo redondeado"/>
                        <a:cNvSpPr/>
                      </a:nvSpPr>
                      <a:spPr>
                        <a:xfrm>
                          <a:off x="4499992" y="1052736"/>
                          <a:ext cx="3096344" cy="4536504"/>
                        </a:xfrm>
                        <a:prstGeom prst="roundRect">
                          <a:avLst/>
                        </a:prstGeom>
                        <a:solidFill>
                          <a:schemeClr val="bg1">
                            <a:lumMod val="95000"/>
                          </a:schemeClr>
                        </a:solidFill>
                        <a:ln w="19050">
                          <a:solidFill>
                            <a:schemeClr val="tx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5 Conector recto"/>
                        <a:cNvCxnSpPr>
                          <a:stCxn id="4" idx="0"/>
                          <a:endCxn id="4" idx="2"/>
                        </a:cNvCxnSpPr>
                      </a:nvCxnSpPr>
                      <a:spPr>
                        <a:xfrm>
                          <a:off x="4680012" y="1412776"/>
                          <a:ext cx="0" cy="396044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10" name="9 CuadroTexto"/>
                        <a:cNvSpPr txBox="1"/>
                      </a:nvSpPr>
                      <a:spPr>
                        <a:xfrm>
                          <a:off x="4716016" y="3356992"/>
                          <a:ext cx="2592288" cy="1938992"/>
                        </a:xfrm>
                        <a:prstGeom prst="rect">
                          <a:avLst/>
                        </a:prstGeom>
                        <a:solidFill>
                          <a:schemeClr val="bg1">
                            <a:lumMod val="95000"/>
                          </a:schemeClr>
                        </a:solid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b="1" dirty="0" smtClean="0"/>
                              <a:t>C2</a:t>
                            </a:r>
                          </a:p>
                          <a:p>
                            <a:endParaRPr lang="es-ES" sz="800" dirty="0"/>
                          </a:p>
                          <a:p>
                            <a:r>
                              <a:rPr lang="es-ES" sz="1600" b="1" dirty="0"/>
                              <a:t>Modo de empleo</a:t>
                            </a:r>
                            <a:r>
                              <a:rPr lang="es-ES" sz="1600" dirty="0"/>
                              <a:t>: adquisición</a:t>
                            </a:r>
                          </a:p>
                          <a:p>
                            <a:r>
                              <a:rPr lang="es-ES" sz="1600" b="1" dirty="0"/>
                              <a:t>Relación de empleo</a:t>
                            </a:r>
                            <a:r>
                              <a:rPr lang="es-ES" sz="1600" dirty="0"/>
                              <a:t>: simbiótica</a:t>
                            </a:r>
                          </a:p>
                          <a:p>
                            <a:r>
                              <a:rPr lang="es-ES" sz="1600" b="1" dirty="0"/>
                              <a:t>Configuración de RRHH</a:t>
                            </a:r>
                            <a:r>
                              <a:rPr lang="es-ES" sz="1600" dirty="0"/>
                              <a:t>: basada en el mercado</a:t>
                            </a:r>
                          </a:p>
                        </a:txBody>
                        <a:useSpRect/>
                      </a:txSp>
                    </a:sp>
                    <a:sp>
                      <a:nvSpPr>
                        <a:cNvPr id="4" name="3 Rectángulo"/>
                        <a:cNvSpPr/>
                      </a:nvSpPr>
                      <a:spPr>
                        <a:xfrm>
                          <a:off x="1979712" y="1412776"/>
                          <a:ext cx="5400600" cy="3960440"/>
                        </a:xfrm>
                        <a:prstGeom prst="rect">
                          <a:avLst/>
                        </a:prstGeom>
                        <a:noFill/>
                        <a:ln w="19050">
                          <a:solidFill>
                            <a:schemeClr val="tx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8 CuadroTexto"/>
                        <a:cNvSpPr txBox="1"/>
                      </a:nvSpPr>
                      <a:spPr>
                        <a:xfrm>
                          <a:off x="4716016" y="1412776"/>
                          <a:ext cx="2592288" cy="193899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b="1" dirty="0" smtClean="0"/>
                              <a:t>C1</a:t>
                            </a:r>
                          </a:p>
                          <a:p>
                            <a:endParaRPr lang="es-ES" sz="800" dirty="0"/>
                          </a:p>
                          <a:p>
                            <a:r>
                              <a:rPr lang="es-ES" sz="1600" b="1" dirty="0"/>
                              <a:t>Modo de empleo</a:t>
                            </a:r>
                            <a:r>
                              <a:rPr lang="es-ES" sz="1600" dirty="0"/>
                              <a:t>: desarrollo interno</a:t>
                            </a:r>
                          </a:p>
                          <a:p>
                            <a:r>
                              <a:rPr lang="es-ES" sz="1600" b="1" dirty="0"/>
                              <a:t>Relación de empleo</a:t>
                            </a:r>
                            <a:r>
                              <a:rPr lang="es-ES" sz="1600" dirty="0"/>
                              <a:t>: basada en la organización</a:t>
                            </a:r>
                          </a:p>
                          <a:p>
                            <a:r>
                              <a:rPr lang="es-ES" sz="1600" b="1" dirty="0"/>
                              <a:t>Configuración de RRHH</a:t>
                            </a:r>
                            <a:r>
                              <a:rPr lang="es-ES" sz="1600" dirty="0"/>
                              <a:t>: compromiso</a:t>
                            </a:r>
                          </a:p>
                        </a:txBody>
                        <a:useSpRect/>
                      </a:txSp>
                    </a:sp>
                    <a:sp>
                      <a:nvSpPr>
                        <a:cNvPr id="11" name="10 CuadroTexto"/>
                        <a:cNvSpPr txBox="1"/>
                      </a:nvSpPr>
                      <a:spPr>
                        <a:xfrm>
                          <a:off x="2021250" y="3356992"/>
                          <a:ext cx="2622758" cy="193899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b="1" dirty="0" smtClean="0"/>
                              <a:t>C3</a:t>
                            </a:r>
                          </a:p>
                          <a:p>
                            <a:endParaRPr lang="es-ES" sz="800" dirty="0"/>
                          </a:p>
                          <a:p>
                            <a:r>
                              <a:rPr lang="es-ES" sz="1600" b="1" dirty="0"/>
                              <a:t>Modo de empleo</a:t>
                            </a:r>
                            <a:r>
                              <a:rPr lang="es-ES" sz="1600" dirty="0"/>
                              <a:t>: contratación</a:t>
                            </a:r>
                          </a:p>
                          <a:p>
                            <a:r>
                              <a:rPr lang="es-ES" sz="1600" b="1" dirty="0"/>
                              <a:t>Relación de empleo</a:t>
                            </a:r>
                            <a:r>
                              <a:rPr lang="es-ES" sz="1600" dirty="0"/>
                              <a:t>: transaccional</a:t>
                            </a:r>
                          </a:p>
                          <a:p>
                            <a:r>
                              <a:rPr lang="es-ES" sz="1600" b="1" dirty="0"/>
                              <a:t>Configuración de RRHH</a:t>
                            </a:r>
                            <a:r>
                              <a:rPr lang="es-ES" sz="1600" dirty="0"/>
                              <a:t>: cumplimiento</a:t>
                            </a:r>
                          </a:p>
                        </a:txBody>
                        <a:useSpRect/>
                      </a:txSp>
                    </a:sp>
                    <a:sp>
                      <a:nvSpPr>
                        <a:cNvPr id="12" name="11 CuadroTexto"/>
                        <a:cNvSpPr txBox="1"/>
                      </a:nvSpPr>
                      <a:spPr>
                        <a:xfrm>
                          <a:off x="1979712" y="1385481"/>
                          <a:ext cx="2664296" cy="193899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b="1" dirty="0" smtClean="0"/>
                              <a:t>C4</a:t>
                            </a:r>
                          </a:p>
                          <a:p>
                            <a:endParaRPr lang="es-ES" sz="800" dirty="0"/>
                          </a:p>
                          <a:p>
                            <a:r>
                              <a:rPr lang="es-ES" sz="1600" b="1" dirty="0"/>
                              <a:t>Modo de empleo</a:t>
                            </a:r>
                            <a:r>
                              <a:rPr lang="es-ES" sz="1600" dirty="0"/>
                              <a:t>: alianza</a:t>
                            </a:r>
                          </a:p>
                          <a:p>
                            <a:r>
                              <a:rPr lang="es-ES" sz="1600" b="1" dirty="0"/>
                              <a:t>Relación de empleo</a:t>
                            </a:r>
                            <a:r>
                              <a:rPr lang="es-ES" sz="1600" dirty="0"/>
                              <a:t>: </a:t>
                            </a:r>
                            <a:r>
                              <a:rPr lang="es-ES" sz="1600" dirty="0" err="1"/>
                              <a:t>partnership</a:t>
                            </a:r>
                            <a:r>
                              <a:rPr lang="es-ES" sz="1600" dirty="0"/>
                              <a:t>  </a:t>
                            </a:r>
                          </a:p>
                          <a:p>
                            <a:r>
                              <a:rPr lang="es-ES" sz="1600" b="1" dirty="0"/>
                              <a:t>Configuración de RRHH</a:t>
                            </a:r>
                            <a:r>
                              <a:rPr lang="es-ES" sz="1600" dirty="0"/>
                              <a:t>: colaboración</a:t>
                            </a:r>
                          </a:p>
                          <a:p>
                            <a:endParaRPr lang="es-ES" sz="1600" dirty="0"/>
                          </a:p>
                        </a:txBody>
                        <a:useSpRect/>
                      </a:txSp>
                    </a:sp>
                    <a:sp>
                      <a:nvSpPr>
                        <a:cNvPr id="13" name="12 CuadroTexto"/>
                        <a:cNvSpPr txBox="1"/>
                      </a:nvSpPr>
                      <a:spPr>
                        <a:xfrm>
                          <a:off x="323529" y="2996952"/>
                          <a:ext cx="1584175" cy="830997"/>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600" b="1" dirty="0" smtClean="0"/>
                              <a:t>Diferenciación del capital humano</a:t>
                            </a:r>
                            <a:endParaRPr lang="es-ES" sz="1600" b="1" dirty="0"/>
                          </a:p>
                        </a:txBody>
                        <a:useSpRect/>
                      </a:txSp>
                    </a:sp>
                    <a:sp>
                      <a:nvSpPr>
                        <a:cNvPr id="14" name="13 CuadroTexto"/>
                        <a:cNvSpPr txBox="1"/>
                      </a:nvSpPr>
                      <a:spPr>
                        <a:xfrm>
                          <a:off x="1306769" y="2082334"/>
                          <a:ext cx="528927" cy="338554"/>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b="1" dirty="0" smtClean="0"/>
                              <a:t>Alta</a:t>
                            </a:r>
                            <a:endParaRPr lang="es-ES" sz="1600" b="1" dirty="0"/>
                          </a:p>
                        </a:txBody>
                        <a:useSpRect/>
                      </a:txSp>
                    </a:sp>
                    <a:sp>
                      <a:nvSpPr>
                        <a:cNvPr id="15" name="14 CuadroTexto"/>
                        <a:cNvSpPr txBox="1"/>
                      </a:nvSpPr>
                      <a:spPr>
                        <a:xfrm>
                          <a:off x="1331640" y="4242574"/>
                          <a:ext cx="554960" cy="338554"/>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b="1" dirty="0" smtClean="0"/>
                              <a:t>Baja</a:t>
                            </a:r>
                            <a:endParaRPr lang="es-ES" sz="1600" b="1" dirty="0"/>
                          </a:p>
                        </a:txBody>
                        <a:useSpRect/>
                      </a:txSp>
                    </a:sp>
                    <a:sp>
                      <a:nvSpPr>
                        <a:cNvPr id="16" name="15 CuadroTexto"/>
                        <a:cNvSpPr txBox="1"/>
                      </a:nvSpPr>
                      <a:spPr>
                        <a:xfrm>
                          <a:off x="2936920" y="5610726"/>
                          <a:ext cx="564578" cy="338554"/>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b="1" dirty="0" smtClean="0"/>
                              <a:t>Bajo</a:t>
                            </a:r>
                            <a:endParaRPr lang="es-ES" sz="1600" b="1" dirty="0"/>
                          </a:p>
                        </a:txBody>
                        <a:useSpRect/>
                      </a:txSp>
                    </a:sp>
                    <a:sp>
                      <a:nvSpPr>
                        <a:cNvPr id="17" name="16 CuadroTexto"/>
                        <a:cNvSpPr txBox="1"/>
                      </a:nvSpPr>
                      <a:spPr>
                        <a:xfrm>
                          <a:off x="5627249" y="5610726"/>
                          <a:ext cx="538545" cy="338554"/>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600" b="1" dirty="0" smtClean="0"/>
                              <a:t>Alto</a:t>
                            </a:r>
                            <a:endParaRPr lang="es-ES" sz="1600" b="1" dirty="0"/>
                          </a:p>
                        </a:txBody>
                        <a:useSpRect/>
                      </a:txSp>
                    </a:sp>
                    <a:sp>
                      <a:nvSpPr>
                        <a:cNvPr id="18" name="17 CuadroTexto"/>
                        <a:cNvSpPr txBox="1"/>
                      </a:nvSpPr>
                      <a:spPr>
                        <a:xfrm>
                          <a:off x="3923929" y="5796553"/>
                          <a:ext cx="1584175" cy="584775"/>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600" b="1" dirty="0" smtClean="0"/>
                              <a:t>Valor  del capital humano</a:t>
                            </a:r>
                            <a:endParaRPr lang="es-ES" sz="1600" b="1" dirty="0"/>
                          </a:p>
                        </a:txBody>
                        <a:useSpRect/>
                      </a:txSp>
                    </a:sp>
                    <a:sp>
                      <a:nvSpPr>
                        <a:cNvPr id="19" name="18 CuadroTexto"/>
                        <a:cNvSpPr txBox="1"/>
                      </a:nvSpPr>
                      <a:spPr>
                        <a:xfrm>
                          <a:off x="2483768" y="1052736"/>
                          <a:ext cx="1597681" cy="369332"/>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err="1" smtClean="0"/>
                              <a:t>Externalización</a:t>
                            </a:r>
                            <a:endParaRPr lang="es-ES" dirty="0"/>
                          </a:p>
                        </a:txBody>
                        <a:useSpRect/>
                      </a:txSp>
                    </a:sp>
                    <a:sp>
                      <a:nvSpPr>
                        <a:cNvPr id="20" name="19 CuadroTexto"/>
                        <a:cNvSpPr txBox="1"/>
                      </a:nvSpPr>
                      <a:spPr>
                        <a:xfrm>
                          <a:off x="5134559" y="1052736"/>
                          <a:ext cx="1562800" cy="369332"/>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dirty="0" smtClean="0"/>
                              <a:t>Internalización</a:t>
                            </a:r>
                            <a:endParaRPr lang="es-ES" dirty="0"/>
                          </a:p>
                        </a:txBody>
                        <a:useSpRect/>
                      </a:txSp>
                    </a:sp>
                    <a:cxnSp>
                      <a:nvCxnSpPr>
                        <a:cNvPr id="8" name="7 Conector recto"/>
                        <a:cNvCxnSpPr>
                          <a:stCxn id="4" idx="1"/>
                          <a:endCxn id="4" idx="3"/>
                        </a:cNvCxnSpPr>
                      </a:nvCxnSpPr>
                      <a:spPr>
                        <a:xfrm>
                          <a:off x="1979712" y="3392996"/>
                          <a:ext cx="540060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22" name="21 Rectángulo"/>
                        <a:cNvSpPr/>
                      </a:nvSpPr>
                      <a:spPr>
                        <a:xfrm>
                          <a:off x="323528" y="836712"/>
                          <a:ext cx="8208912" cy="5616624"/>
                        </a:xfrm>
                        <a:prstGeom prst="rect">
                          <a:avLst/>
                        </a:prstGeom>
                        <a:noFill/>
                        <a:ln w="19050">
                          <a:solidFill>
                            <a:schemeClr val="tx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28233A" w:rsidRPr="00B61B8A" w:rsidRDefault="00A100B5" w:rsidP="0028233A">
      <w:pPr>
        <w:spacing w:after="80" w:line="240" w:lineRule="auto"/>
        <w:ind w:left="360" w:hanging="360"/>
        <w:jc w:val="both"/>
        <w:rPr>
          <w:rFonts w:ascii="Times New Roman" w:hAnsi="Times New Roman"/>
          <w:sz w:val="18"/>
          <w:szCs w:val="18"/>
        </w:rPr>
      </w:pPr>
      <w:r w:rsidRPr="0028233A">
        <w:rPr>
          <w:rFonts w:ascii="Times New Roman" w:hAnsi="Times New Roman"/>
          <w:sz w:val="18"/>
          <w:szCs w:val="18"/>
        </w:rPr>
        <w:t>Figura 1:</w:t>
      </w:r>
      <w:r w:rsidR="0028233A" w:rsidRPr="0028233A">
        <w:rPr>
          <w:rFonts w:ascii="Times New Roman" w:hAnsi="Times New Roman"/>
          <w:sz w:val="18"/>
          <w:szCs w:val="18"/>
        </w:rPr>
        <w:t xml:space="preserve"> Modelo de arquitectura de recursos humanos. Fuente: </w:t>
      </w:r>
      <w:r w:rsidR="0028233A" w:rsidRPr="0028233A">
        <w:rPr>
          <w:rFonts w:ascii="Times New Roman" w:hAnsi="Times New Roman"/>
          <w:sz w:val="18"/>
          <w:szCs w:val="18"/>
          <w:lang w:val="nl-NL"/>
        </w:rPr>
        <w:t xml:space="preserve">Lepak, D. P., y Snell, S. A. (1999). </w:t>
      </w:r>
      <w:r w:rsidR="0028233A" w:rsidRPr="0028233A">
        <w:rPr>
          <w:rFonts w:ascii="Times New Roman" w:hAnsi="Times New Roman"/>
          <w:sz w:val="18"/>
          <w:szCs w:val="18"/>
          <w:lang w:val="en-US"/>
        </w:rPr>
        <w:t xml:space="preserve">The human resource architecture: Toward a theory of human capital allocation and development. </w:t>
      </w:r>
      <w:proofErr w:type="spellStart"/>
      <w:r w:rsidR="0028233A" w:rsidRPr="00B61B8A">
        <w:rPr>
          <w:rFonts w:ascii="Times New Roman" w:hAnsi="Times New Roman"/>
          <w:i/>
          <w:sz w:val="18"/>
          <w:szCs w:val="18"/>
        </w:rPr>
        <w:t>Academy</w:t>
      </w:r>
      <w:proofErr w:type="spellEnd"/>
      <w:r w:rsidR="0028233A" w:rsidRPr="00B61B8A">
        <w:rPr>
          <w:rFonts w:ascii="Times New Roman" w:hAnsi="Times New Roman"/>
          <w:i/>
          <w:sz w:val="18"/>
          <w:szCs w:val="18"/>
        </w:rPr>
        <w:t xml:space="preserve"> of Management </w:t>
      </w:r>
      <w:proofErr w:type="spellStart"/>
      <w:r w:rsidR="0028233A" w:rsidRPr="00B61B8A">
        <w:rPr>
          <w:rFonts w:ascii="Times New Roman" w:hAnsi="Times New Roman"/>
          <w:i/>
          <w:sz w:val="18"/>
          <w:szCs w:val="18"/>
        </w:rPr>
        <w:t>Review</w:t>
      </w:r>
      <w:proofErr w:type="spellEnd"/>
      <w:r w:rsidR="0028233A" w:rsidRPr="00B61B8A">
        <w:rPr>
          <w:rFonts w:ascii="Times New Roman" w:hAnsi="Times New Roman"/>
          <w:sz w:val="18"/>
          <w:szCs w:val="18"/>
        </w:rPr>
        <w:t>. 24 (1): 31-48.</w:t>
      </w:r>
    </w:p>
    <w:p w:rsidR="00C375D5" w:rsidRPr="00AD4838" w:rsidRDefault="00C375D5" w:rsidP="00C375D5">
      <w:pPr>
        <w:spacing w:after="0" w:line="240" w:lineRule="auto"/>
        <w:ind w:firstLine="360"/>
        <w:jc w:val="both"/>
        <w:rPr>
          <w:rFonts w:ascii="Times New Roman" w:hAnsi="Times New Roman"/>
          <w:sz w:val="24"/>
          <w:szCs w:val="24"/>
        </w:rPr>
      </w:pPr>
    </w:p>
    <w:p w:rsidR="00C375D5" w:rsidRPr="00831E2F" w:rsidRDefault="00D7158E" w:rsidP="00C375D5">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El primer cuadrante (C1) corresponde al modo de empleo denominado desarrollo interno. En él se ubica el </w:t>
      </w:r>
      <w:r w:rsidR="00C375D5" w:rsidRPr="00831E2F">
        <w:rPr>
          <w:rFonts w:ascii="Times New Roman" w:hAnsi="Times New Roman" w:cs="Times New Roman"/>
          <w:sz w:val="24"/>
          <w:szCs w:val="24"/>
        </w:rPr>
        <w:t>capital humano que</w:t>
      </w:r>
      <w:r>
        <w:rPr>
          <w:rFonts w:ascii="Times New Roman" w:hAnsi="Times New Roman" w:cs="Times New Roman"/>
          <w:sz w:val="24"/>
          <w:szCs w:val="24"/>
        </w:rPr>
        <w:t xml:space="preserve">, a partir de una alta </w:t>
      </w:r>
      <w:r>
        <w:rPr>
          <w:rFonts w:ascii="Times New Roman" w:hAnsi="Times New Roman"/>
          <w:sz w:val="24"/>
          <w:szCs w:val="24"/>
        </w:rPr>
        <w:t>capacidad de diferenciación y un alto valor</w:t>
      </w:r>
      <w:r w:rsidRPr="00831E2F">
        <w:rPr>
          <w:rFonts w:ascii="Times New Roman" w:hAnsi="Times New Roman" w:cs="Times New Roman"/>
          <w:sz w:val="24"/>
          <w:szCs w:val="24"/>
        </w:rPr>
        <w:t xml:space="preserve"> </w:t>
      </w:r>
      <w:r w:rsidR="00C375D5" w:rsidRPr="00831E2F">
        <w:rPr>
          <w:rFonts w:ascii="Times New Roman" w:hAnsi="Times New Roman" w:cs="Times New Roman"/>
          <w:sz w:val="24"/>
          <w:szCs w:val="24"/>
        </w:rPr>
        <w:t>estratégico</w:t>
      </w:r>
      <w:r w:rsidR="00E468AE">
        <w:rPr>
          <w:rFonts w:ascii="Times New Roman" w:hAnsi="Times New Roman" w:cs="Times New Roman"/>
          <w:sz w:val="24"/>
          <w:szCs w:val="24"/>
        </w:rPr>
        <w:t xml:space="preserve"> contribuye</w:t>
      </w:r>
      <w:r w:rsidR="00C375D5" w:rsidRPr="00831E2F">
        <w:rPr>
          <w:rFonts w:ascii="Times New Roman" w:hAnsi="Times New Roman" w:cs="Times New Roman"/>
          <w:sz w:val="24"/>
          <w:szCs w:val="24"/>
        </w:rPr>
        <w:t xml:space="preserve"> directamente al desarrollo de las competencias centrales de la organización.</w:t>
      </w:r>
      <w:r w:rsidR="00B274A8">
        <w:rPr>
          <w:rFonts w:ascii="Times New Roman" w:hAnsi="Times New Roman" w:cs="Times New Roman"/>
          <w:sz w:val="24"/>
          <w:szCs w:val="24"/>
        </w:rPr>
        <w:t xml:space="preserve"> </w:t>
      </w:r>
      <w:r>
        <w:rPr>
          <w:rFonts w:ascii="Times New Roman" w:hAnsi="Times New Roman" w:cs="Times New Roman"/>
          <w:sz w:val="24"/>
          <w:szCs w:val="24"/>
        </w:rPr>
        <w:t xml:space="preserve">En este caso, </w:t>
      </w:r>
      <w:proofErr w:type="spellStart"/>
      <w:r>
        <w:rPr>
          <w:rFonts w:ascii="Times New Roman" w:hAnsi="Times New Roman" w:cs="Times New Roman"/>
          <w:sz w:val="24"/>
          <w:szCs w:val="24"/>
        </w:rPr>
        <w:t>Lepa</w:t>
      </w:r>
      <w:r w:rsidR="00B4793A">
        <w:rPr>
          <w:rFonts w:ascii="Times New Roman" w:hAnsi="Times New Roman" w:cs="Times New Roman"/>
          <w:sz w:val="24"/>
          <w:szCs w:val="24"/>
        </w:rPr>
        <w:t>k</w:t>
      </w:r>
      <w:proofErr w:type="spellEnd"/>
      <w:r w:rsidR="00B4793A">
        <w:rPr>
          <w:rFonts w:ascii="Times New Roman" w:hAnsi="Times New Roman" w:cs="Times New Roman"/>
          <w:sz w:val="24"/>
          <w:szCs w:val="24"/>
        </w:rPr>
        <w:t xml:space="preserve"> y </w:t>
      </w:r>
      <w:proofErr w:type="spellStart"/>
      <w:r w:rsidR="00B4793A">
        <w:rPr>
          <w:rFonts w:ascii="Times New Roman" w:hAnsi="Times New Roman" w:cs="Times New Roman"/>
          <w:sz w:val="24"/>
          <w:szCs w:val="24"/>
        </w:rPr>
        <w:t>Snell</w:t>
      </w:r>
      <w:proofErr w:type="spellEnd"/>
      <w:r w:rsidR="00B4793A">
        <w:rPr>
          <w:rFonts w:ascii="Times New Roman" w:hAnsi="Times New Roman" w:cs="Times New Roman"/>
          <w:sz w:val="24"/>
          <w:szCs w:val="24"/>
        </w:rPr>
        <w:t xml:space="preserve"> (1999) argumentan que</w:t>
      </w:r>
      <w:r w:rsidR="00E468AE">
        <w:rPr>
          <w:rFonts w:ascii="Times New Roman" w:hAnsi="Times New Roman" w:cs="Times New Roman"/>
          <w:sz w:val="24"/>
          <w:szCs w:val="24"/>
        </w:rPr>
        <w:t xml:space="preserve"> </w:t>
      </w:r>
      <w:r w:rsidR="00C375D5" w:rsidRPr="00831E2F">
        <w:rPr>
          <w:rFonts w:ascii="Times New Roman" w:hAnsi="Times New Roman" w:cs="Times New Roman"/>
          <w:sz w:val="24"/>
          <w:szCs w:val="24"/>
        </w:rPr>
        <w:t>la organización buscará mantener una relación</w:t>
      </w:r>
      <w:r w:rsidR="00DB264A">
        <w:rPr>
          <w:rFonts w:ascii="Times New Roman" w:hAnsi="Times New Roman" w:cs="Times New Roman"/>
          <w:sz w:val="24"/>
          <w:szCs w:val="24"/>
        </w:rPr>
        <w:t xml:space="preserve"> de largo plazo</w:t>
      </w:r>
      <w:r w:rsidR="00C375D5" w:rsidRPr="00831E2F">
        <w:rPr>
          <w:rFonts w:ascii="Times New Roman" w:hAnsi="Times New Roman" w:cs="Times New Roman"/>
          <w:sz w:val="24"/>
          <w:szCs w:val="24"/>
        </w:rPr>
        <w:t xml:space="preserve"> </w:t>
      </w:r>
      <w:r w:rsidR="00B4793A">
        <w:rPr>
          <w:rFonts w:ascii="Times New Roman" w:hAnsi="Times New Roman" w:cs="Times New Roman"/>
          <w:sz w:val="24"/>
          <w:szCs w:val="24"/>
        </w:rPr>
        <w:t>basada en la organización (</w:t>
      </w:r>
      <w:proofErr w:type="spellStart"/>
      <w:r w:rsidR="00DB264A">
        <w:rPr>
          <w:rFonts w:ascii="Times New Roman" w:hAnsi="Times New Roman" w:cs="Times New Roman"/>
          <w:sz w:val="24"/>
          <w:szCs w:val="24"/>
        </w:rPr>
        <w:t>Tsui</w:t>
      </w:r>
      <w:proofErr w:type="spellEnd"/>
      <w:r w:rsidR="00DB264A">
        <w:rPr>
          <w:rFonts w:ascii="Times New Roman" w:hAnsi="Times New Roman" w:cs="Times New Roman"/>
          <w:sz w:val="24"/>
          <w:szCs w:val="24"/>
        </w:rPr>
        <w:t xml:space="preserve">, </w:t>
      </w:r>
      <w:proofErr w:type="spellStart"/>
      <w:r w:rsidR="00DB264A">
        <w:rPr>
          <w:rFonts w:ascii="Times New Roman" w:hAnsi="Times New Roman" w:cs="Times New Roman"/>
          <w:sz w:val="24"/>
          <w:szCs w:val="24"/>
        </w:rPr>
        <w:t>Pearce</w:t>
      </w:r>
      <w:proofErr w:type="spellEnd"/>
      <w:r w:rsidR="00DB264A">
        <w:rPr>
          <w:rFonts w:ascii="Times New Roman" w:hAnsi="Times New Roman" w:cs="Times New Roman"/>
          <w:sz w:val="24"/>
          <w:szCs w:val="24"/>
        </w:rPr>
        <w:t xml:space="preserve">, </w:t>
      </w:r>
      <w:proofErr w:type="spellStart"/>
      <w:r w:rsidR="00DB264A">
        <w:rPr>
          <w:rFonts w:ascii="Times New Roman" w:hAnsi="Times New Roman" w:cs="Times New Roman"/>
          <w:sz w:val="24"/>
          <w:szCs w:val="24"/>
        </w:rPr>
        <w:t>Porter</w:t>
      </w:r>
      <w:proofErr w:type="spellEnd"/>
      <w:r w:rsidR="00DB264A">
        <w:rPr>
          <w:rFonts w:ascii="Times New Roman" w:hAnsi="Times New Roman" w:cs="Times New Roman"/>
          <w:sz w:val="24"/>
          <w:szCs w:val="24"/>
        </w:rPr>
        <w:t xml:space="preserve"> &amp; Hite, 1995), </w:t>
      </w:r>
      <w:r w:rsidR="00C375D5" w:rsidRPr="00831E2F">
        <w:rPr>
          <w:rFonts w:ascii="Times New Roman" w:hAnsi="Times New Roman" w:cs="Times New Roman"/>
          <w:sz w:val="24"/>
          <w:szCs w:val="24"/>
        </w:rPr>
        <w:t>para posibilitarles</w:t>
      </w:r>
      <w:r w:rsidR="00DB264A">
        <w:rPr>
          <w:rFonts w:ascii="Times New Roman" w:hAnsi="Times New Roman" w:cs="Times New Roman"/>
          <w:sz w:val="24"/>
          <w:szCs w:val="24"/>
        </w:rPr>
        <w:t xml:space="preserve"> a estos empleados </w:t>
      </w:r>
      <w:proofErr w:type="spellStart"/>
      <w:r w:rsidR="00DB264A" w:rsidRPr="00DB264A">
        <w:rPr>
          <w:rFonts w:ascii="Times New Roman" w:hAnsi="Times New Roman" w:cs="Times New Roman"/>
          <w:i/>
          <w:sz w:val="24"/>
          <w:szCs w:val="24"/>
        </w:rPr>
        <w:t>core</w:t>
      </w:r>
      <w:proofErr w:type="spellEnd"/>
      <w:r w:rsidR="00DB264A">
        <w:rPr>
          <w:rFonts w:ascii="Times New Roman" w:hAnsi="Times New Roman" w:cs="Times New Roman"/>
          <w:sz w:val="24"/>
          <w:szCs w:val="24"/>
        </w:rPr>
        <w:t xml:space="preserve"> </w:t>
      </w:r>
      <w:r w:rsidR="00C375D5" w:rsidRPr="00831E2F">
        <w:rPr>
          <w:rFonts w:ascii="Times New Roman" w:hAnsi="Times New Roman" w:cs="Times New Roman"/>
          <w:sz w:val="24"/>
          <w:szCs w:val="24"/>
        </w:rPr>
        <w:t>el desarrollo de habilidades específicas de la firma.</w:t>
      </w:r>
      <w:r w:rsidR="00E468AE">
        <w:rPr>
          <w:rFonts w:ascii="Times New Roman" w:hAnsi="Times New Roman" w:cs="Times New Roman"/>
          <w:sz w:val="24"/>
          <w:szCs w:val="24"/>
        </w:rPr>
        <w:t xml:space="preserve"> </w:t>
      </w:r>
      <w:r w:rsidR="00C375D5" w:rsidRPr="00831E2F">
        <w:rPr>
          <w:rFonts w:ascii="Times New Roman" w:hAnsi="Times New Roman" w:cs="Times New Roman"/>
          <w:sz w:val="24"/>
          <w:szCs w:val="24"/>
        </w:rPr>
        <w:t>Dado su alto valor estratégico, las firmas tienen un incentivo para internalizar estos empleados, focalizándose en el desarrollo de sus conocimientos, habilidades y capacidades para incrementar su potencial de creación de valor (</w:t>
      </w:r>
      <w:proofErr w:type="spellStart"/>
      <w:r w:rsidR="000F10CF" w:rsidRPr="000F10CF">
        <w:rPr>
          <w:rFonts w:ascii="Times New Roman" w:hAnsi="Times New Roman" w:cs="Times New Roman"/>
          <w:sz w:val="24"/>
          <w:szCs w:val="24"/>
        </w:rPr>
        <w:t>Snell</w:t>
      </w:r>
      <w:proofErr w:type="spellEnd"/>
      <w:r w:rsidR="000F10CF" w:rsidRPr="000F10CF">
        <w:rPr>
          <w:rFonts w:ascii="Times New Roman" w:hAnsi="Times New Roman" w:cs="Times New Roman"/>
          <w:sz w:val="24"/>
          <w:szCs w:val="24"/>
        </w:rPr>
        <w:t xml:space="preserve">, </w:t>
      </w:r>
      <w:proofErr w:type="spellStart"/>
      <w:r w:rsidR="000F10CF" w:rsidRPr="000F10CF">
        <w:rPr>
          <w:rFonts w:ascii="Times New Roman" w:hAnsi="Times New Roman" w:cs="Times New Roman"/>
          <w:sz w:val="24"/>
          <w:szCs w:val="24"/>
        </w:rPr>
        <w:t>Lepak</w:t>
      </w:r>
      <w:proofErr w:type="spellEnd"/>
      <w:r w:rsidR="000F10CF" w:rsidRPr="000F10CF">
        <w:rPr>
          <w:rFonts w:ascii="Times New Roman" w:hAnsi="Times New Roman" w:cs="Times New Roman"/>
          <w:sz w:val="24"/>
          <w:szCs w:val="24"/>
        </w:rPr>
        <w:t xml:space="preserve"> &amp; </w:t>
      </w:r>
      <w:proofErr w:type="spellStart"/>
      <w:r w:rsidR="000F10CF" w:rsidRPr="000F10CF">
        <w:rPr>
          <w:rFonts w:ascii="Times New Roman" w:hAnsi="Times New Roman" w:cs="Times New Roman"/>
          <w:sz w:val="24"/>
          <w:szCs w:val="24"/>
        </w:rPr>
        <w:t>Youndt</w:t>
      </w:r>
      <w:proofErr w:type="spellEnd"/>
      <w:r w:rsidR="000F10CF" w:rsidRPr="000F10CF">
        <w:rPr>
          <w:rFonts w:ascii="Times New Roman" w:hAnsi="Times New Roman" w:cs="Times New Roman"/>
          <w:sz w:val="24"/>
          <w:szCs w:val="24"/>
        </w:rPr>
        <w:t xml:space="preserve">, </w:t>
      </w:r>
      <w:r w:rsidR="00C375D5" w:rsidRPr="00831E2F">
        <w:rPr>
          <w:rFonts w:ascii="Times New Roman" w:hAnsi="Times New Roman" w:cs="Times New Roman"/>
          <w:sz w:val="24"/>
          <w:szCs w:val="24"/>
        </w:rPr>
        <w:t xml:space="preserve">1999). Este tipo de empleados son fundamentales para el logro de ventajas competitivas, por lo que el foco de la estrategia de recursos humanos debería centrarse en asegurar </w:t>
      </w:r>
      <w:r w:rsidR="00C375D5">
        <w:rPr>
          <w:rFonts w:ascii="Times New Roman" w:hAnsi="Times New Roman" w:cs="Times New Roman"/>
          <w:sz w:val="24"/>
          <w:szCs w:val="24"/>
        </w:rPr>
        <w:t xml:space="preserve">la retención y </w:t>
      </w:r>
      <w:r w:rsidR="00C375D5" w:rsidRPr="00831E2F">
        <w:rPr>
          <w:rFonts w:ascii="Times New Roman" w:hAnsi="Times New Roman" w:cs="Times New Roman"/>
          <w:sz w:val="24"/>
          <w:szCs w:val="24"/>
        </w:rPr>
        <w:t>el compromiso</w:t>
      </w:r>
      <w:r w:rsidR="00C375D5">
        <w:rPr>
          <w:rFonts w:ascii="Times New Roman" w:hAnsi="Times New Roman" w:cs="Times New Roman"/>
          <w:sz w:val="24"/>
          <w:szCs w:val="24"/>
        </w:rPr>
        <w:t xml:space="preserve"> de</w:t>
      </w:r>
      <w:r w:rsidR="00C375D5" w:rsidRPr="00831E2F">
        <w:rPr>
          <w:rFonts w:ascii="Times New Roman" w:hAnsi="Times New Roman" w:cs="Times New Roman"/>
          <w:sz w:val="24"/>
          <w:szCs w:val="24"/>
        </w:rPr>
        <w:t xml:space="preserve"> este grupo de empleados</w:t>
      </w:r>
      <w:r w:rsidR="00DB264A">
        <w:rPr>
          <w:rFonts w:ascii="Times New Roman" w:hAnsi="Times New Roman" w:cs="Times New Roman"/>
          <w:sz w:val="24"/>
          <w:szCs w:val="24"/>
        </w:rPr>
        <w:t xml:space="preserve"> (Arthur, 1994)</w:t>
      </w:r>
      <w:r w:rsidR="00C375D5" w:rsidRPr="00831E2F">
        <w:rPr>
          <w:rFonts w:ascii="Times New Roman" w:hAnsi="Times New Roman" w:cs="Times New Roman"/>
          <w:sz w:val="24"/>
          <w:szCs w:val="24"/>
        </w:rPr>
        <w:t xml:space="preserve">. </w:t>
      </w:r>
    </w:p>
    <w:p w:rsidR="00C375D5" w:rsidRPr="00831E2F" w:rsidRDefault="00436D5F" w:rsidP="00C375D5">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El segundo cuadrante (C2) corresponde al modo de empleo denominado adquisición. En este cuadrante se ubica e</w:t>
      </w:r>
      <w:r w:rsidR="00C375D5" w:rsidRPr="00831E2F">
        <w:rPr>
          <w:rFonts w:ascii="Times New Roman" w:hAnsi="Times New Roman" w:cs="Times New Roman"/>
          <w:sz w:val="24"/>
          <w:szCs w:val="24"/>
        </w:rPr>
        <w:t>l capital humano que posee conocimientos que son valiosos (contribuyen directamente al logro de ventajas competitivas) pero con habilidades que no son únicas</w:t>
      </w:r>
      <w:r>
        <w:rPr>
          <w:rFonts w:ascii="Times New Roman" w:hAnsi="Times New Roman" w:cs="Times New Roman"/>
          <w:sz w:val="24"/>
          <w:szCs w:val="24"/>
        </w:rPr>
        <w:t xml:space="preserve">, es decir con una baja capacidad de diferenciación. </w:t>
      </w:r>
      <w:r w:rsidR="00B94F0D">
        <w:rPr>
          <w:rFonts w:ascii="Times New Roman" w:hAnsi="Times New Roman" w:cs="Times New Roman"/>
          <w:sz w:val="24"/>
          <w:szCs w:val="24"/>
        </w:rPr>
        <w:t xml:space="preserve">Este </w:t>
      </w:r>
      <w:r w:rsidR="00B94F0D">
        <w:rPr>
          <w:rFonts w:ascii="Times New Roman" w:hAnsi="Times New Roman" w:cs="Times New Roman"/>
          <w:sz w:val="24"/>
          <w:szCs w:val="24"/>
        </w:rPr>
        <w:lastRenderedPageBreak/>
        <w:t xml:space="preserve">modo de empleo genera </w:t>
      </w:r>
      <w:r>
        <w:rPr>
          <w:rFonts w:ascii="Times New Roman" w:hAnsi="Times New Roman" w:cs="Times New Roman"/>
          <w:sz w:val="24"/>
          <w:szCs w:val="24"/>
        </w:rPr>
        <w:t>una relación simbiótica, basada en la lógica del beneficio mutuo: la relación continuará siempre y cuando sea beneficiosa para ambas partes</w:t>
      </w:r>
      <w:r w:rsidR="00FC4B4C">
        <w:rPr>
          <w:rFonts w:ascii="Times New Roman" w:hAnsi="Times New Roman" w:cs="Times New Roman"/>
          <w:sz w:val="24"/>
          <w:szCs w:val="24"/>
        </w:rPr>
        <w:t xml:space="preserve"> (</w:t>
      </w:r>
      <w:proofErr w:type="spellStart"/>
      <w:r w:rsidR="00FC4B4C">
        <w:rPr>
          <w:rFonts w:ascii="Times New Roman" w:hAnsi="Times New Roman" w:cs="Times New Roman"/>
          <w:sz w:val="24"/>
          <w:szCs w:val="24"/>
        </w:rPr>
        <w:t>Tsui</w:t>
      </w:r>
      <w:proofErr w:type="spellEnd"/>
      <w:r w:rsidR="00FC4B4C">
        <w:rPr>
          <w:rFonts w:ascii="Times New Roman" w:hAnsi="Times New Roman" w:cs="Times New Roman"/>
          <w:sz w:val="24"/>
          <w:szCs w:val="24"/>
        </w:rPr>
        <w:t xml:space="preserve"> et al., 1995)</w:t>
      </w:r>
      <w:r w:rsidRPr="00831E2F">
        <w:rPr>
          <w:rFonts w:ascii="Times New Roman" w:hAnsi="Times New Roman" w:cs="Times New Roman"/>
          <w:sz w:val="24"/>
          <w:szCs w:val="24"/>
        </w:rPr>
        <w:t>.</w:t>
      </w:r>
      <w:r w:rsidR="00B94F0D">
        <w:rPr>
          <w:rFonts w:ascii="Times New Roman" w:hAnsi="Times New Roman" w:cs="Times New Roman"/>
          <w:sz w:val="24"/>
          <w:szCs w:val="24"/>
        </w:rPr>
        <w:t xml:space="preserve"> En este caso, si bien es esperable cierto compromiso por parte de los empleados, las organizaciones reconocen que</w:t>
      </w:r>
      <w:r w:rsidR="00B45877">
        <w:rPr>
          <w:rFonts w:ascii="Times New Roman" w:hAnsi="Times New Roman" w:cs="Times New Roman"/>
          <w:sz w:val="24"/>
          <w:szCs w:val="24"/>
        </w:rPr>
        <w:t>,</w:t>
      </w:r>
      <w:r w:rsidR="00B94F0D">
        <w:rPr>
          <w:rFonts w:ascii="Times New Roman" w:hAnsi="Times New Roman" w:cs="Times New Roman"/>
          <w:sz w:val="24"/>
          <w:szCs w:val="24"/>
        </w:rPr>
        <w:t xml:space="preserve"> como la relación en sí misma, el compromiso es temporario y durará siempre que la relación genere beneficios mutuos. A diferencia de los empleados en el modo de desarrollo interno, estos</w:t>
      </w:r>
      <w:r w:rsidR="00B94F0D" w:rsidRPr="00831E2F">
        <w:rPr>
          <w:rFonts w:ascii="Times New Roman" w:hAnsi="Times New Roman" w:cs="Times New Roman"/>
          <w:sz w:val="24"/>
          <w:szCs w:val="24"/>
        </w:rPr>
        <w:t xml:space="preserve"> empleados, no tan centrales para el logro de</w:t>
      </w:r>
      <w:r w:rsidR="00B94F0D">
        <w:rPr>
          <w:rFonts w:ascii="Times New Roman" w:hAnsi="Times New Roman" w:cs="Times New Roman"/>
          <w:sz w:val="24"/>
          <w:szCs w:val="24"/>
        </w:rPr>
        <w:t xml:space="preserve"> las</w:t>
      </w:r>
      <w:r w:rsidR="00B94F0D" w:rsidRPr="00831E2F">
        <w:rPr>
          <w:rFonts w:ascii="Times New Roman" w:hAnsi="Times New Roman" w:cs="Times New Roman"/>
          <w:sz w:val="24"/>
          <w:szCs w:val="24"/>
        </w:rPr>
        <w:t xml:space="preserve"> ventajas competitivas, suele</w:t>
      </w:r>
      <w:r w:rsidR="00B94F0D">
        <w:rPr>
          <w:rFonts w:ascii="Times New Roman" w:hAnsi="Times New Roman" w:cs="Times New Roman"/>
          <w:sz w:val="24"/>
          <w:szCs w:val="24"/>
        </w:rPr>
        <w:t>n</w:t>
      </w:r>
      <w:r w:rsidR="00B94F0D" w:rsidRPr="00831E2F">
        <w:rPr>
          <w:rFonts w:ascii="Times New Roman" w:hAnsi="Times New Roman" w:cs="Times New Roman"/>
          <w:sz w:val="24"/>
          <w:szCs w:val="24"/>
        </w:rPr>
        <w:t xml:space="preserve"> estar menos comprometido</w:t>
      </w:r>
      <w:r w:rsidR="00377EB0">
        <w:rPr>
          <w:rFonts w:ascii="Times New Roman" w:hAnsi="Times New Roman" w:cs="Times New Roman"/>
          <w:sz w:val="24"/>
          <w:szCs w:val="24"/>
        </w:rPr>
        <w:t>s</w:t>
      </w:r>
      <w:r w:rsidR="00B94F0D" w:rsidRPr="00831E2F">
        <w:rPr>
          <w:rFonts w:ascii="Times New Roman" w:hAnsi="Times New Roman" w:cs="Times New Roman"/>
          <w:sz w:val="24"/>
          <w:szCs w:val="24"/>
        </w:rPr>
        <w:t xml:space="preserve"> con la organización</w:t>
      </w:r>
      <w:r w:rsidR="00B94F0D">
        <w:rPr>
          <w:rFonts w:ascii="Times New Roman" w:hAnsi="Times New Roman" w:cs="Times New Roman"/>
          <w:sz w:val="24"/>
          <w:szCs w:val="24"/>
        </w:rPr>
        <w:t xml:space="preserve">, más focalizados en su carrera y </w:t>
      </w:r>
      <w:r w:rsidR="00B45877">
        <w:rPr>
          <w:rFonts w:ascii="Times New Roman" w:hAnsi="Times New Roman" w:cs="Times New Roman"/>
          <w:sz w:val="24"/>
          <w:szCs w:val="24"/>
        </w:rPr>
        <w:t xml:space="preserve">en consecuencia, </w:t>
      </w:r>
      <w:r w:rsidR="00B94F0D">
        <w:rPr>
          <w:rFonts w:ascii="Times New Roman" w:hAnsi="Times New Roman" w:cs="Times New Roman"/>
          <w:sz w:val="24"/>
          <w:szCs w:val="24"/>
        </w:rPr>
        <w:t xml:space="preserve">más abiertos a moverse </w:t>
      </w:r>
      <w:r w:rsidR="00B45877">
        <w:rPr>
          <w:rFonts w:ascii="Times New Roman" w:hAnsi="Times New Roman" w:cs="Times New Roman"/>
          <w:sz w:val="24"/>
          <w:szCs w:val="24"/>
        </w:rPr>
        <w:t xml:space="preserve">a donde puedan adquirir mayor experiencia y mejorar sus habilidades profesionales. </w:t>
      </w:r>
      <w:r w:rsidR="00C375D5" w:rsidRPr="00831E2F">
        <w:rPr>
          <w:rFonts w:ascii="Times New Roman" w:hAnsi="Times New Roman" w:cs="Times New Roman"/>
          <w:sz w:val="24"/>
          <w:szCs w:val="24"/>
        </w:rPr>
        <w:t>El hecho de que las habilidades sean valiosas, hace que las organizaciones tengan un incentivo para internalizar el empleo (</w:t>
      </w:r>
      <w:proofErr w:type="spellStart"/>
      <w:r w:rsidR="00C375D5" w:rsidRPr="00831E2F">
        <w:rPr>
          <w:rFonts w:ascii="Times New Roman" w:hAnsi="Times New Roman" w:cs="Times New Roman"/>
          <w:sz w:val="24"/>
          <w:szCs w:val="24"/>
        </w:rPr>
        <w:t>Hamel</w:t>
      </w:r>
      <w:proofErr w:type="spellEnd"/>
      <w:r w:rsidR="00C375D5" w:rsidRPr="00831E2F">
        <w:rPr>
          <w:rFonts w:ascii="Times New Roman" w:hAnsi="Times New Roman" w:cs="Times New Roman"/>
          <w:sz w:val="24"/>
          <w:szCs w:val="24"/>
        </w:rPr>
        <w:t xml:space="preserve"> </w:t>
      </w:r>
      <w:r w:rsidR="000F10CF">
        <w:rPr>
          <w:rFonts w:ascii="Times New Roman" w:hAnsi="Times New Roman" w:cs="Times New Roman"/>
          <w:sz w:val="24"/>
          <w:szCs w:val="24"/>
        </w:rPr>
        <w:t>&amp;</w:t>
      </w:r>
      <w:r w:rsidR="00C375D5" w:rsidRPr="00831E2F">
        <w:rPr>
          <w:rFonts w:ascii="Times New Roman" w:hAnsi="Times New Roman" w:cs="Times New Roman"/>
          <w:sz w:val="24"/>
          <w:szCs w:val="24"/>
        </w:rPr>
        <w:t xml:space="preserve"> </w:t>
      </w:r>
      <w:proofErr w:type="spellStart"/>
      <w:r w:rsidR="00C375D5" w:rsidRPr="00831E2F">
        <w:rPr>
          <w:rFonts w:ascii="Times New Roman" w:hAnsi="Times New Roman" w:cs="Times New Roman"/>
          <w:sz w:val="24"/>
          <w:szCs w:val="24"/>
        </w:rPr>
        <w:t>Prahalad</w:t>
      </w:r>
      <w:proofErr w:type="spellEnd"/>
      <w:r w:rsidR="00C375D5" w:rsidRPr="00831E2F">
        <w:rPr>
          <w:rFonts w:ascii="Times New Roman" w:hAnsi="Times New Roman" w:cs="Times New Roman"/>
          <w:sz w:val="24"/>
          <w:szCs w:val="24"/>
        </w:rPr>
        <w:t xml:space="preserve">, 1994). Sin embargo, como las habilidades no son únicas o específicas, </w:t>
      </w:r>
      <w:proofErr w:type="spellStart"/>
      <w:r w:rsidR="00B45877">
        <w:rPr>
          <w:rFonts w:ascii="Times New Roman" w:hAnsi="Times New Roman" w:cs="Times New Roman"/>
          <w:sz w:val="24"/>
          <w:szCs w:val="24"/>
        </w:rPr>
        <w:t>Lepak</w:t>
      </w:r>
      <w:proofErr w:type="spellEnd"/>
      <w:r w:rsidR="00B45877">
        <w:rPr>
          <w:rFonts w:ascii="Times New Roman" w:hAnsi="Times New Roman" w:cs="Times New Roman"/>
          <w:sz w:val="24"/>
          <w:szCs w:val="24"/>
        </w:rPr>
        <w:t xml:space="preserve"> y </w:t>
      </w:r>
      <w:proofErr w:type="spellStart"/>
      <w:r w:rsidR="00B45877">
        <w:rPr>
          <w:rFonts w:ascii="Times New Roman" w:hAnsi="Times New Roman" w:cs="Times New Roman"/>
          <w:sz w:val="24"/>
          <w:szCs w:val="24"/>
        </w:rPr>
        <w:t>Snell</w:t>
      </w:r>
      <w:proofErr w:type="spellEnd"/>
      <w:r w:rsidR="00B45877">
        <w:rPr>
          <w:rFonts w:ascii="Times New Roman" w:hAnsi="Times New Roman" w:cs="Times New Roman"/>
          <w:sz w:val="24"/>
          <w:szCs w:val="24"/>
        </w:rPr>
        <w:t xml:space="preserve"> (1999)</w:t>
      </w:r>
      <w:r w:rsidR="00C375D5" w:rsidRPr="00831E2F">
        <w:rPr>
          <w:rFonts w:ascii="Times New Roman" w:hAnsi="Times New Roman" w:cs="Times New Roman"/>
          <w:sz w:val="24"/>
          <w:szCs w:val="24"/>
        </w:rPr>
        <w:t xml:space="preserve"> sugiere</w:t>
      </w:r>
      <w:r w:rsidR="00B45877">
        <w:rPr>
          <w:rFonts w:ascii="Times New Roman" w:hAnsi="Times New Roman" w:cs="Times New Roman"/>
          <w:sz w:val="24"/>
          <w:szCs w:val="24"/>
        </w:rPr>
        <w:t>n</w:t>
      </w:r>
      <w:r w:rsidR="00C375D5" w:rsidRPr="00831E2F">
        <w:rPr>
          <w:rFonts w:ascii="Times New Roman" w:hAnsi="Times New Roman" w:cs="Times New Roman"/>
          <w:sz w:val="24"/>
          <w:szCs w:val="24"/>
        </w:rPr>
        <w:t xml:space="preserve"> que la organización adquiera el capital humano con las habilidades que considera valiosas ya incorporadas, en lugar de invertir a futuro en su desarrollo y capacitación. En este caso, el foco de la estrategia de recursos humanos debería centrarse en la identificación</w:t>
      </w:r>
      <w:r w:rsidR="00377EB0">
        <w:rPr>
          <w:rFonts w:ascii="Times New Roman" w:hAnsi="Times New Roman" w:cs="Times New Roman"/>
          <w:sz w:val="24"/>
          <w:szCs w:val="24"/>
        </w:rPr>
        <w:t xml:space="preserve"> en el mercado</w:t>
      </w:r>
      <w:r w:rsidR="00C375D5" w:rsidRPr="00831E2F">
        <w:rPr>
          <w:rFonts w:ascii="Times New Roman" w:hAnsi="Times New Roman" w:cs="Times New Roman"/>
          <w:sz w:val="24"/>
          <w:szCs w:val="24"/>
        </w:rPr>
        <w:t xml:space="preserve"> de trabajadores con las habilidades específicas requeridas por la firma, y que puedan ser aplicadas inmediatamente</w:t>
      </w:r>
      <w:r w:rsidR="00377EB0">
        <w:rPr>
          <w:rFonts w:ascii="Times New Roman" w:hAnsi="Times New Roman" w:cs="Times New Roman"/>
          <w:sz w:val="24"/>
          <w:szCs w:val="24"/>
        </w:rPr>
        <w:t xml:space="preserve"> en la organización</w:t>
      </w:r>
      <w:r w:rsidR="00B45877">
        <w:rPr>
          <w:rFonts w:ascii="Times New Roman" w:hAnsi="Times New Roman" w:cs="Times New Roman"/>
          <w:sz w:val="24"/>
          <w:szCs w:val="24"/>
        </w:rPr>
        <w:t xml:space="preserve"> (</w:t>
      </w:r>
      <w:proofErr w:type="spellStart"/>
      <w:r w:rsidR="00B45877">
        <w:rPr>
          <w:rFonts w:ascii="Times New Roman" w:hAnsi="Times New Roman" w:cs="Times New Roman"/>
          <w:sz w:val="24"/>
          <w:szCs w:val="24"/>
        </w:rPr>
        <w:t>Sonnenfeld</w:t>
      </w:r>
      <w:proofErr w:type="spellEnd"/>
      <w:r w:rsidR="00B45877">
        <w:rPr>
          <w:rFonts w:ascii="Times New Roman" w:hAnsi="Times New Roman" w:cs="Times New Roman"/>
          <w:sz w:val="24"/>
          <w:szCs w:val="24"/>
        </w:rPr>
        <w:t xml:space="preserve"> &amp; </w:t>
      </w:r>
      <w:proofErr w:type="spellStart"/>
      <w:r w:rsidR="00B45877">
        <w:rPr>
          <w:rFonts w:ascii="Times New Roman" w:hAnsi="Times New Roman" w:cs="Times New Roman"/>
          <w:sz w:val="24"/>
          <w:szCs w:val="24"/>
        </w:rPr>
        <w:t>Peiperl</w:t>
      </w:r>
      <w:proofErr w:type="spellEnd"/>
      <w:r w:rsidR="00B45877">
        <w:rPr>
          <w:rFonts w:ascii="Times New Roman" w:hAnsi="Times New Roman" w:cs="Times New Roman"/>
          <w:sz w:val="24"/>
          <w:szCs w:val="24"/>
        </w:rPr>
        <w:t>, 1988)</w:t>
      </w:r>
      <w:r w:rsidR="00C375D5" w:rsidRPr="00831E2F">
        <w:rPr>
          <w:rFonts w:ascii="Times New Roman" w:hAnsi="Times New Roman" w:cs="Times New Roman"/>
          <w:sz w:val="24"/>
          <w:szCs w:val="24"/>
        </w:rPr>
        <w:t>.</w:t>
      </w:r>
    </w:p>
    <w:p w:rsidR="00C375D5" w:rsidRPr="00AD4838" w:rsidRDefault="00377EB0" w:rsidP="00C375D5">
      <w:pPr>
        <w:spacing w:after="0" w:line="360" w:lineRule="auto"/>
        <w:ind w:firstLine="357"/>
        <w:jc w:val="both"/>
        <w:rPr>
          <w:rFonts w:ascii="Times New Roman" w:hAnsi="Times New Roman"/>
          <w:sz w:val="24"/>
          <w:szCs w:val="24"/>
        </w:rPr>
      </w:pPr>
      <w:r>
        <w:rPr>
          <w:rFonts w:ascii="Times New Roman" w:hAnsi="Times New Roman" w:cs="Times New Roman"/>
          <w:sz w:val="24"/>
          <w:szCs w:val="24"/>
        </w:rPr>
        <w:t>El tercer cuadrante (C3) corresponde al modo de empleo denominado contratación. En este cuadrante se ubica e</w:t>
      </w:r>
      <w:r w:rsidRPr="00831E2F">
        <w:rPr>
          <w:rFonts w:ascii="Times New Roman" w:hAnsi="Times New Roman" w:cs="Times New Roman"/>
          <w:sz w:val="24"/>
          <w:szCs w:val="24"/>
        </w:rPr>
        <w:t xml:space="preserve">l capital humano </w:t>
      </w:r>
      <w:r w:rsidR="00C375D5" w:rsidRPr="00AD4838">
        <w:rPr>
          <w:rFonts w:ascii="Times New Roman" w:hAnsi="Times New Roman"/>
          <w:sz w:val="24"/>
          <w:szCs w:val="24"/>
        </w:rPr>
        <w:t>con habilidades genéricas y con valor estratégico limitado</w:t>
      </w:r>
      <w:r w:rsidR="00CB1EB6">
        <w:rPr>
          <w:rFonts w:ascii="Times New Roman" w:hAnsi="Times New Roman"/>
          <w:sz w:val="24"/>
          <w:szCs w:val="24"/>
        </w:rPr>
        <w:t xml:space="preserve">, por lo que </w:t>
      </w:r>
      <w:r w:rsidR="00C375D5" w:rsidRPr="00831E2F">
        <w:rPr>
          <w:rFonts w:ascii="Times New Roman" w:hAnsi="Times New Roman" w:cs="Times New Roman"/>
          <w:sz w:val="24"/>
          <w:szCs w:val="24"/>
        </w:rPr>
        <w:t>es probable que se encuentre</w:t>
      </w:r>
      <w:r w:rsidR="00C375D5">
        <w:rPr>
          <w:rFonts w:ascii="Times New Roman" w:hAnsi="Times New Roman" w:cs="Times New Roman"/>
          <w:sz w:val="24"/>
          <w:szCs w:val="24"/>
        </w:rPr>
        <w:t xml:space="preserve"> fácilmente</w:t>
      </w:r>
      <w:r w:rsidR="00C375D5" w:rsidRPr="00831E2F">
        <w:rPr>
          <w:rFonts w:ascii="Times New Roman" w:hAnsi="Times New Roman" w:cs="Times New Roman"/>
          <w:sz w:val="24"/>
          <w:szCs w:val="24"/>
        </w:rPr>
        <w:t xml:space="preserve"> en el mercado de trabajo. Dado su valor limitado, las organizaciones tienen bajos incentivos para internalizar la relación de empleo</w:t>
      </w:r>
      <w:r w:rsidR="00420169">
        <w:rPr>
          <w:rFonts w:ascii="Times New Roman" w:hAnsi="Times New Roman" w:cs="Times New Roman"/>
          <w:sz w:val="24"/>
          <w:szCs w:val="24"/>
        </w:rPr>
        <w:t>, manteniendo una relación transaccional, basada en el intercambio económico a corto plazo</w:t>
      </w:r>
      <w:r w:rsidR="00B625C4">
        <w:rPr>
          <w:rFonts w:ascii="Times New Roman" w:hAnsi="Times New Roman" w:cs="Times New Roman"/>
          <w:sz w:val="24"/>
          <w:szCs w:val="24"/>
        </w:rPr>
        <w:t xml:space="preserve"> (Rousseau, 1995)</w:t>
      </w:r>
      <w:r w:rsidR="00C375D5" w:rsidRPr="00831E2F">
        <w:rPr>
          <w:rFonts w:ascii="Times New Roman" w:hAnsi="Times New Roman" w:cs="Times New Roman"/>
          <w:sz w:val="24"/>
          <w:szCs w:val="24"/>
        </w:rPr>
        <w:t>.</w:t>
      </w:r>
      <w:r w:rsidR="00C375D5">
        <w:rPr>
          <w:rFonts w:ascii="Times New Roman" w:hAnsi="Times New Roman" w:cs="Times New Roman"/>
          <w:sz w:val="24"/>
          <w:szCs w:val="24"/>
        </w:rPr>
        <w:t xml:space="preserve"> Asimismo, </w:t>
      </w:r>
      <w:r w:rsidR="00C375D5" w:rsidRPr="00AD4838">
        <w:rPr>
          <w:rFonts w:ascii="Times New Roman" w:hAnsi="Times New Roman"/>
          <w:sz w:val="24"/>
          <w:szCs w:val="24"/>
        </w:rPr>
        <w:t xml:space="preserve">la diferenciación limitada de las habilidades de estos empleados desalienta a las organizaciones a invertir recursos significativos en su desarrollo. </w:t>
      </w:r>
      <w:r w:rsidR="00CB1EB6">
        <w:rPr>
          <w:rFonts w:ascii="Times New Roman" w:hAnsi="Times New Roman"/>
          <w:sz w:val="24"/>
          <w:szCs w:val="24"/>
        </w:rPr>
        <w:t xml:space="preserve">Al </w:t>
      </w:r>
      <w:r w:rsidR="00C375D5" w:rsidRPr="00AD4838">
        <w:rPr>
          <w:rFonts w:ascii="Times New Roman" w:hAnsi="Times New Roman"/>
          <w:sz w:val="24"/>
          <w:szCs w:val="24"/>
        </w:rPr>
        <w:t>exist</w:t>
      </w:r>
      <w:r w:rsidR="00CB1EB6">
        <w:rPr>
          <w:rFonts w:ascii="Times New Roman" w:hAnsi="Times New Roman"/>
          <w:sz w:val="24"/>
          <w:szCs w:val="24"/>
        </w:rPr>
        <w:t>ir</w:t>
      </w:r>
      <w:r w:rsidR="00C375D5" w:rsidRPr="00AD4838">
        <w:rPr>
          <w:rFonts w:ascii="Times New Roman" w:hAnsi="Times New Roman"/>
          <w:sz w:val="24"/>
          <w:szCs w:val="24"/>
        </w:rPr>
        <w:t xml:space="preserve"> distintas fuentes para </w:t>
      </w:r>
      <w:r w:rsidR="00CB1EB6">
        <w:rPr>
          <w:rFonts w:ascii="Times New Roman" w:hAnsi="Times New Roman"/>
          <w:sz w:val="24"/>
          <w:szCs w:val="24"/>
        </w:rPr>
        <w:t>adquirir</w:t>
      </w:r>
      <w:r w:rsidR="00C375D5" w:rsidRPr="00AD4838">
        <w:rPr>
          <w:rFonts w:ascii="Times New Roman" w:hAnsi="Times New Roman"/>
          <w:sz w:val="24"/>
          <w:szCs w:val="24"/>
        </w:rPr>
        <w:t xml:space="preserve"> estas habilidades</w:t>
      </w:r>
      <w:r w:rsidR="00CB1EB6">
        <w:rPr>
          <w:rFonts w:ascii="Times New Roman" w:hAnsi="Times New Roman"/>
          <w:sz w:val="24"/>
          <w:szCs w:val="24"/>
        </w:rPr>
        <w:t xml:space="preserve"> en el mercado</w:t>
      </w:r>
      <w:r w:rsidR="00C375D5" w:rsidRPr="00AD4838">
        <w:rPr>
          <w:rFonts w:ascii="Times New Roman" w:hAnsi="Times New Roman"/>
          <w:sz w:val="24"/>
          <w:szCs w:val="24"/>
        </w:rPr>
        <w:t>, las organizaciones pueden disminuir sus costos de empleo a partir de la contratación externa</w:t>
      </w:r>
      <w:r w:rsidR="00C375D5">
        <w:rPr>
          <w:rFonts w:ascii="Times New Roman" w:hAnsi="Times New Roman"/>
          <w:sz w:val="24"/>
          <w:szCs w:val="24"/>
        </w:rPr>
        <w:t xml:space="preserve"> </w:t>
      </w:r>
      <w:r w:rsidR="00C375D5" w:rsidRPr="00AD4838">
        <w:rPr>
          <w:rFonts w:ascii="Times New Roman" w:hAnsi="Times New Roman"/>
          <w:sz w:val="24"/>
          <w:szCs w:val="24"/>
        </w:rPr>
        <w:t>(</w:t>
      </w:r>
      <w:proofErr w:type="spellStart"/>
      <w:r w:rsidR="00C375D5" w:rsidRPr="00AD4838">
        <w:rPr>
          <w:rFonts w:ascii="Times New Roman" w:hAnsi="Times New Roman"/>
          <w:sz w:val="24"/>
          <w:szCs w:val="24"/>
        </w:rPr>
        <w:t>Pfeffer</w:t>
      </w:r>
      <w:proofErr w:type="spellEnd"/>
      <w:r w:rsidR="00C375D5" w:rsidRPr="00AD4838">
        <w:rPr>
          <w:rFonts w:ascii="Times New Roman" w:hAnsi="Times New Roman"/>
          <w:sz w:val="24"/>
          <w:szCs w:val="24"/>
        </w:rPr>
        <w:t xml:space="preserve"> </w:t>
      </w:r>
      <w:r w:rsidR="000F10CF">
        <w:rPr>
          <w:rFonts w:ascii="Times New Roman" w:hAnsi="Times New Roman"/>
          <w:sz w:val="24"/>
          <w:szCs w:val="24"/>
        </w:rPr>
        <w:t>&amp;</w:t>
      </w:r>
      <w:r w:rsidR="00C375D5" w:rsidRPr="00AD4838">
        <w:rPr>
          <w:rFonts w:ascii="Times New Roman" w:hAnsi="Times New Roman"/>
          <w:sz w:val="24"/>
          <w:szCs w:val="24"/>
        </w:rPr>
        <w:t xml:space="preserve"> </w:t>
      </w:r>
      <w:proofErr w:type="spellStart"/>
      <w:r w:rsidR="00C375D5" w:rsidRPr="00AD4838">
        <w:rPr>
          <w:rFonts w:ascii="Times New Roman" w:hAnsi="Times New Roman"/>
          <w:sz w:val="24"/>
          <w:szCs w:val="24"/>
        </w:rPr>
        <w:t>Baron</w:t>
      </w:r>
      <w:proofErr w:type="spellEnd"/>
      <w:r w:rsidR="00C375D5" w:rsidRPr="00AD4838">
        <w:rPr>
          <w:rFonts w:ascii="Times New Roman" w:hAnsi="Times New Roman"/>
          <w:sz w:val="24"/>
          <w:szCs w:val="24"/>
        </w:rPr>
        <w:t xml:space="preserve">, 1988). En este caso, el foco de la estrategia de recursos humanos debería centrarse en </w:t>
      </w:r>
      <w:r w:rsidR="00CB1EB6">
        <w:rPr>
          <w:rFonts w:ascii="Times New Roman" w:hAnsi="Times New Roman"/>
          <w:sz w:val="24"/>
          <w:szCs w:val="24"/>
        </w:rPr>
        <w:t xml:space="preserve">monitorear de cerca </w:t>
      </w:r>
      <w:r w:rsidR="00C375D5" w:rsidRPr="00AD4838">
        <w:rPr>
          <w:rFonts w:ascii="Times New Roman" w:hAnsi="Times New Roman"/>
          <w:sz w:val="24"/>
          <w:szCs w:val="24"/>
        </w:rPr>
        <w:t>el cumplimiento de las condiciones contractuales establec</w:t>
      </w:r>
      <w:r w:rsidR="00CB1EB6">
        <w:rPr>
          <w:rFonts w:ascii="Times New Roman" w:hAnsi="Times New Roman"/>
          <w:sz w:val="24"/>
          <w:szCs w:val="24"/>
        </w:rPr>
        <w:t xml:space="preserve">idas en </w:t>
      </w:r>
      <w:r w:rsidR="00C375D5" w:rsidRPr="00AD4838">
        <w:rPr>
          <w:rFonts w:ascii="Times New Roman" w:hAnsi="Times New Roman"/>
          <w:sz w:val="24"/>
          <w:szCs w:val="24"/>
        </w:rPr>
        <w:t>la relación laboral.</w:t>
      </w:r>
    </w:p>
    <w:p w:rsidR="00723210" w:rsidRDefault="00C375D5" w:rsidP="00C375D5">
      <w:pPr>
        <w:spacing w:after="0" w:line="360" w:lineRule="auto"/>
        <w:ind w:firstLine="357"/>
        <w:jc w:val="both"/>
        <w:rPr>
          <w:rFonts w:ascii="Times New Roman" w:hAnsi="Times New Roman"/>
          <w:sz w:val="24"/>
          <w:szCs w:val="24"/>
        </w:rPr>
      </w:pPr>
      <w:r w:rsidRPr="00AD4838">
        <w:rPr>
          <w:rFonts w:ascii="Times New Roman" w:hAnsi="Times New Roman"/>
          <w:sz w:val="24"/>
          <w:szCs w:val="24"/>
        </w:rPr>
        <w:t xml:space="preserve">Finalmente, </w:t>
      </w:r>
      <w:r w:rsidR="00CB1EB6">
        <w:rPr>
          <w:rFonts w:ascii="Times New Roman" w:hAnsi="Times New Roman"/>
          <w:sz w:val="24"/>
          <w:szCs w:val="24"/>
        </w:rPr>
        <w:t xml:space="preserve">el cuarto cuadrante (C4) corresponde al modo de empleo denominado alianza. Cuando </w:t>
      </w:r>
      <w:r w:rsidRPr="00AD4838">
        <w:rPr>
          <w:rFonts w:ascii="Times New Roman" w:hAnsi="Times New Roman"/>
          <w:sz w:val="24"/>
          <w:szCs w:val="24"/>
        </w:rPr>
        <w:t xml:space="preserve">el capital humano es único, </w:t>
      </w:r>
      <w:r>
        <w:rPr>
          <w:rFonts w:ascii="Times New Roman" w:hAnsi="Times New Roman"/>
          <w:sz w:val="24"/>
          <w:szCs w:val="24"/>
        </w:rPr>
        <w:t xml:space="preserve">pero </w:t>
      </w:r>
      <w:r w:rsidRPr="00AD4838">
        <w:rPr>
          <w:rFonts w:ascii="Times New Roman" w:hAnsi="Times New Roman"/>
          <w:sz w:val="24"/>
          <w:szCs w:val="24"/>
        </w:rPr>
        <w:t>de valor inmediato relativ</w:t>
      </w:r>
      <w:r w:rsidR="00CB1EB6">
        <w:rPr>
          <w:rFonts w:ascii="Times New Roman" w:hAnsi="Times New Roman"/>
          <w:sz w:val="24"/>
          <w:szCs w:val="24"/>
        </w:rPr>
        <w:t>amente bajo,</w:t>
      </w:r>
      <w:r>
        <w:rPr>
          <w:rFonts w:ascii="Times New Roman" w:hAnsi="Times New Roman"/>
          <w:sz w:val="24"/>
          <w:szCs w:val="24"/>
        </w:rPr>
        <w:t xml:space="preserve"> </w:t>
      </w:r>
      <w:r w:rsidRPr="00AD4838">
        <w:rPr>
          <w:rFonts w:ascii="Times New Roman" w:hAnsi="Times New Roman"/>
          <w:sz w:val="24"/>
          <w:szCs w:val="24"/>
        </w:rPr>
        <w:t>se sugiere la conformación de alianzas donde las partes se benefici</w:t>
      </w:r>
      <w:r w:rsidR="001521E8">
        <w:rPr>
          <w:rFonts w:ascii="Times New Roman" w:hAnsi="Times New Roman"/>
          <w:sz w:val="24"/>
          <w:szCs w:val="24"/>
        </w:rPr>
        <w:t>a</w:t>
      </w:r>
      <w:r w:rsidRPr="00AD4838">
        <w:rPr>
          <w:rFonts w:ascii="Times New Roman" w:hAnsi="Times New Roman"/>
          <w:sz w:val="24"/>
          <w:szCs w:val="24"/>
        </w:rPr>
        <w:t>n a partir de la combinación de esfuerzos</w:t>
      </w:r>
      <w:r w:rsidR="00CB1EB6">
        <w:rPr>
          <w:rFonts w:ascii="Times New Roman" w:hAnsi="Times New Roman"/>
          <w:sz w:val="24"/>
          <w:szCs w:val="24"/>
        </w:rPr>
        <w:t xml:space="preserve"> mutuos</w:t>
      </w:r>
      <w:r w:rsidRPr="00AD4838">
        <w:rPr>
          <w:rFonts w:ascii="Times New Roman" w:hAnsi="Times New Roman"/>
          <w:sz w:val="24"/>
          <w:szCs w:val="24"/>
        </w:rPr>
        <w:t xml:space="preserve">. </w:t>
      </w:r>
      <w:r w:rsidR="001521E8">
        <w:rPr>
          <w:rFonts w:ascii="Times New Roman" w:hAnsi="Times New Roman" w:cs="Times New Roman"/>
          <w:sz w:val="24"/>
          <w:szCs w:val="24"/>
        </w:rPr>
        <w:t xml:space="preserve">Este modo de empleo genera una relación </w:t>
      </w:r>
      <w:r w:rsidR="001970EA">
        <w:rPr>
          <w:rFonts w:ascii="Times New Roman" w:hAnsi="Times New Roman" w:cs="Times New Roman"/>
          <w:sz w:val="24"/>
          <w:szCs w:val="24"/>
        </w:rPr>
        <w:t xml:space="preserve">de </w:t>
      </w:r>
      <w:proofErr w:type="spellStart"/>
      <w:r w:rsidR="001970EA" w:rsidRPr="009F6020">
        <w:rPr>
          <w:rFonts w:ascii="Times New Roman" w:hAnsi="Times New Roman" w:cs="Times New Roman"/>
          <w:i/>
          <w:sz w:val="24"/>
          <w:szCs w:val="24"/>
        </w:rPr>
        <w:lastRenderedPageBreak/>
        <w:t>partnership</w:t>
      </w:r>
      <w:proofErr w:type="spellEnd"/>
      <w:r w:rsidR="001970EA">
        <w:rPr>
          <w:rFonts w:ascii="Times New Roman" w:hAnsi="Times New Roman" w:cs="Times New Roman"/>
          <w:sz w:val="24"/>
          <w:szCs w:val="24"/>
        </w:rPr>
        <w:t xml:space="preserve"> entre las partes</w:t>
      </w:r>
      <w:r w:rsidR="001521E8">
        <w:rPr>
          <w:rFonts w:ascii="Times New Roman" w:hAnsi="Times New Roman" w:cs="Times New Roman"/>
          <w:sz w:val="24"/>
          <w:szCs w:val="24"/>
        </w:rPr>
        <w:t xml:space="preserve">, basada en la </w:t>
      </w:r>
      <w:r w:rsidR="001970EA">
        <w:rPr>
          <w:rFonts w:ascii="Times New Roman" w:hAnsi="Times New Roman" w:cs="Times New Roman"/>
          <w:sz w:val="24"/>
          <w:szCs w:val="24"/>
        </w:rPr>
        <w:t>reciprocidad y colaboración</w:t>
      </w:r>
      <w:r w:rsidR="00B625C4">
        <w:rPr>
          <w:rFonts w:ascii="Times New Roman" w:hAnsi="Times New Roman" w:cs="Times New Roman"/>
          <w:sz w:val="24"/>
          <w:szCs w:val="24"/>
        </w:rPr>
        <w:t xml:space="preserve"> (</w:t>
      </w:r>
      <w:proofErr w:type="spellStart"/>
      <w:r w:rsidR="00B625C4">
        <w:rPr>
          <w:rFonts w:ascii="Times New Roman" w:hAnsi="Times New Roman" w:cs="Times New Roman"/>
          <w:sz w:val="24"/>
          <w:szCs w:val="24"/>
        </w:rPr>
        <w:t>Dyer</w:t>
      </w:r>
      <w:proofErr w:type="spellEnd"/>
      <w:r w:rsidR="00B625C4">
        <w:rPr>
          <w:rFonts w:ascii="Times New Roman" w:hAnsi="Times New Roman" w:cs="Times New Roman"/>
          <w:sz w:val="24"/>
          <w:szCs w:val="24"/>
        </w:rPr>
        <w:t>, 1996)</w:t>
      </w:r>
      <w:r w:rsidR="001970EA">
        <w:rPr>
          <w:rFonts w:ascii="Times New Roman" w:hAnsi="Times New Roman" w:cs="Times New Roman"/>
          <w:sz w:val="24"/>
          <w:szCs w:val="24"/>
        </w:rPr>
        <w:t>.</w:t>
      </w:r>
      <w:r w:rsidR="001521E8" w:rsidRPr="00AD4838">
        <w:rPr>
          <w:rFonts w:ascii="Times New Roman" w:hAnsi="Times New Roman"/>
          <w:sz w:val="24"/>
          <w:szCs w:val="24"/>
        </w:rPr>
        <w:t xml:space="preserve"> </w:t>
      </w:r>
      <w:r w:rsidRPr="00AD4838">
        <w:rPr>
          <w:rFonts w:ascii="Times New Roman" w:hAnsi="Times New Roman"/>
          <w:sz w:val="24"/>
          <w:szCs w:val="24"/>
        </w:rPr>
        <w:t xml:space="preserve">Las alianzas estratégicas proporcionan un modo de empleo híbrido que potencia las ventajas y neutraliza las desventajas de la internalización y </w:t>
      </w:r>
      <w:proofErr w:type="spellStart"/>
      <w:r w:rsidRPr="00AD4838">
        <w:rPr>
          <w:rFonts w:ascii="Times New Roman" w:hAnsi="Times New Roman"/>
          <w:sz w:val="24"/>
          <w:szCs w:val="24"/>
        </w:rPr>
        <w:t>externalización</w:t>
      </w:r>
      <w:proofErr w:type="spellEnd"/>
      <w:r w:rsidRPr="00AD4838">
        <w:rPr>
          <w:rFonts w:ascii="Times New Roman" w:hAnsi="Times New Roman"/>
          <w:sz w:val="24"/>
          <w:szCs w:val="24"/>
        </w:rPr>
        <w:t xml:space="preserve">. </w:t>
      </w:r>
      <w:r w:rsidR="00144D03">
        <w:rPr>
          <w:rFonts w:ascii="Times New Roman" w:hAnsi="Times New Roman"/>
          <w:sz w:val="24"/>
          <w:szCs w:val="24"/>
        </w:rPr>
        <w:t xml:space="preserve">Las alianzas son similares al modo de empleo </w:t>
      </w:r>
      <w:r w:rsidR="001970EA">
        <w:rPr>
          <w:rFonts w:ascii="Times New Roman" w:hAnsi="Times New Roman"/>
          <w:sz w:val="24"/>
          <w:szCs w:val="24"/>
        </w:rPr>
        <w:t xml:space="preserve">de </w:t>
      </w:r>
      <w:r w:rsidR="00144D03">
        <w:rPr>
          <w:rFonts w:ascii="Times New Roman" w:hAnsi="Times New Roman"/>
          <w:sz w:val="24"/>
          <w:szCs w:val="24"/>
        </w:rPr>
        <w:t xml:space="preserve">contratación en términos de la flexibilidad que otorga a la organización. Sin embargo, las alianzas proporcionan recursos con alta capacidad de diferenciación en lugar de </w:t>
      </w:r>
      <w:proofErr w:type="spellStart"/>
      <w:r w:rsidR="00144D03" w:rsidRPr="00144D03">
        <w:rPr>
          <w:rFonts w:ascii="Times New Roman" w:hAnsi="Times New Roman"/>
          <w:i/>
          <w:sz w:val="24"/>
          <w:szCs w:val="24"/>
        </w:rPr>
        <w:t>commodities</w:t>
      </w:r>
      <w:proofErr w:type="spellEnd"/>
      <w:r w:rsidR="00144D03">
        <w:rPr>
          <w:rFonts w:ascii="Times New Roman" w:hAnsi="Times New Roman"/>
          <w:sz w:val="24"/>
          <w:szCs w:val="24"/>
        </w:rPr>
        <w:t xml:space="preserve">. </w:t>
      </w:r>
      <w:r w:rsidRPr="00AD4838">
        <w:rPr>
          <w:rFonts w:ascii="Times New Roman" w:hAnsi="Times New Roman"/>
          <w:sz w:val="24"/>
          <w:szCs w:val="24"/>
        </w:rPr>
        <w:t xml:space="preserve">Esta forma de empleo </w:t>
      </w:r>
      <w:r w:rsidR="00693C0A">
        <w:rPr>
          <w:rFonts w:ascii="Times New Roman" w:hAnsi="Times New Roman"/>
          <w:sz w:val="24"/>
          <w:szCs w:val="24"/>
        </w:rPr>
        <w:t>se concentra</w:t>
      </w:r>
      <w:r>
        <w:rPr>
          <w:rFonts w:ascii="Times New Roman" w:hAnsi="Times New Roman"/>
          <w:sz w:val="24"/>
          <w:szCs w:val="24"/>
        </w:rPr>
        <w:t xml:space="preserve"> </w:t>
      </w:r>
      <w:r w:rsidRPr="00AD4838">
        <w:rPr>
          <w:rFonts w:ascii="Times New Roman" w:hAnsi="Times New Roman"/>
          <w:sz w:val="24"/>
          <w:szCs w:val="24"/>
        </w:rPr>
        <w:t xml:space="preserve">en la relación </w:t>
      </w:r>
      <w:r>
        <w:rPr>
          <w:rFonts w:ascii="Times New Roman" w:hAnsi="Times New Roman"/>
          <w:sz w:val="24"/>
          <w:szCs w:val="24"/>
        </w:rPr>
        <w:t>y su funcionamiento efectivo, por lo que</w:t>
      </w:r>
      <w:r w:rsidRPr="00831E2F">
        <w:rPr>
          <w:rFonts w:ascii="Times New Roman" w:hAnsi="Times New Roman" w:cs="Times New Roman"/>
          <w:sz w:val="24"/>
          <w:szCs w:val="24"/>
        </w:rPr>
        <w:t xml:space="preserve"> el foco de la estrategia de recursos humanos debería centrarse en </w:t>
      </w:r>
      <w:r>
        <w:rPr>
          <w:rFonts w:ascii="Times New Roman" w:hAnsi="Times New Roman" w:cs="Times New Roman"/>
          <w:sz w:val="24"/>
          <w:szCs w:val="24"/>
        </w:rPr>
        <w:t xml:space="preserve">impulsar la colaboración y los conocimientos </w:t>
      </w:r>
      <w:r>
        <w:rPr>
          <w:rFonts w:ascii="Times New Roman" w:hAnsi="Times New Roman"/>
          <w:sz w:val="24"/>
          <w:szCs w:val="24"/>
        </w:rPr>
        <w:t xml:space="preserve">compartidos. </w:t>
      </w:r>
    </w:p>
    <w:p w:rsidR="00723210" w:rsidRDefault="00B625C4" w:rsidP="009049A3">
      <w:pPr>
        <w:spacing w:after="120" w:line="360" w:lineRule="auto"/>
        <w:ind w:firstLine="357"/>
        <w:jc w:val="both"/>
        <w:rPr>
          <w:rFonts w:ascii="Times New Roman" w:hAnsi="Times New Roman"/>
          <w:sz w:val="24"/>
          <w:szCs w:val="24"/>
        </w:rPr>
      </w:pPr>
      <w:r>
        <w:rPr>
          <w:rFonts w:ascii="Times New Roman" w:hAnsi="Times New Roman" w:cs="Times New Roman"/>
          <w:sz w:val="24"/>
          <w:szCs w:val="24"/>
        </w:rPr>
        <w:t xml:space="preserve">En síntesis, </w:t>
      </w:r>
      <w:proofErr w:type="spellStart"/>
      <w:r>
        <w:rPr>
          <w:rFonts w:ascii="Times New Roman" w:hAnsi="Times New Roman" w:cs="Times New Roman"/>
          <w:sz w:val="24"/>
          <w:szCs w:val="24"/>
        </w:rPr>
        <w:t>Lepak</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Snell</w:t>
      </w:r>
      <w:proofErr w:type="spellEnd"/>
      <w:r w:rsidR="007F50A3">
        <w:rPr>
          <w:rFonts w:ascii="Times New Roman" w:hAnsi="Times New Roman" w:cs="Times New Roman"/>
          <w:sz w:val="24"/>
          <w:szCs w:val="24"/>
        </w:rPr>
        <w:t xml:space="preserve"> (1999)</w:t>
      </w:r>
      <w:r>
        <w:rPr>
          <w:rFonts w:ascii="Times New Roman" w:hAnsi="Times New Roman" w:cs="Times New Roman"/>
          <w:sz w:val="24"/>
          <w:szCs w:val="24"/>
        </w:rPr>
        <w:t xml:space="preserve"> </w:t>
      </w:r>
      <w:r w:rsidR="000C5CCF">
        <w:rPr>
          <w:rFonts w:ascii="Times New Roman" w:hAnsi="Times New Roman" w:cs="Times New Roman"/>
          <w:sz w:val="24"/>
          <w:szCs w:val="24"/>
        </w:rPr>
        <w:t xml:space="preserve">en su modelo de arquitectura de recursos humanos, </w:t>
      </w:r>
      <w:r w:rsidR="007F50A3">
        <w:rPr>
          <w:rFonts w:ascii="Times New Roman" w:hAnsi="Times New Roman" w:cs="Times New Roman"/>
          <w:sz w:val="24"/>
          <w:szCs w:val="24"/>
        </w:rPr>
        <w:t>especifica</w:t>
      </w:r>
      <w:r w:rsidR="000C5CCF">
        <w:rPr>
          <w:rFonts w:ascii="Times New Roman" w:hAnsi="Times New Roman" w:cs="Times New Roman"/>
          <w:sz w:val="24"/>
          <w:szCs w:val="24"/>
        </w:rPr>
        <w:t>n</w:t>
      </w:r>
      <w:r w:rsidR="007F50A3">
        <w:rPr>
          <w:rFonts w:ascii="Times New Roman" w:hAnsi="Times New Roman" w:cs="Times New Roman"/>
          <w:sz w:val="24"/>
          <w:szCs w:val="24"/>
        </w:rPr>
        <w:t xml:space="preserve"> las características del capital humano que determinan que las organizaciones valoren y gestionen de manera diferente a sus empleados. </w:t>
      </w:r>
      <w:r w:rsidR="00723210">
        <w:rPr>
          <w:rFonts w:ascii="Times New Roman" w:hAnsi="Times New Roman" w:cs="Times New Roman"/>
          <w:sz w:val="24"/>
          <w:szCs w:val="24"/>
        </w:rPr>
        <w:t xml:space="preserve">Si bien el modelo posee un fuerte sustento teórico se observan ciertas limitaciones en cuanto a su </w:t>
      </w:r>
      <w:proofErr w:type="spellStart"/>
      <w:r w:rsidR="00723210">
        <w:rPr>
          <w:rFonts w:ascii="Times New Roman" w:hAnsi="Times New Roman" w:cs="Times New Roman"/>
          <w:sz w:val="24"/>
          <w:szCs w:val="24"/>
        </w:rPr>
        <w:t>operacionalización</w:t>
      </w:r>
      <w:proofErr w:type="spellEnd"/>
      <w:r w:rsidR="00723210">
        <w:rPr>
          <w:rFonts w:ascii="Times New Roman" w:hAnsi="Times New Roman" w:cs="Times New Roman"/>
          <w:sz w:val="24"/>
          <w:szCs w:val="24"/>
        </w:rPr>
        <w:t xml:space="preserve">, </w:t>
      </w:r>
      <w:r w:rsidR="0028233A">
        <w:rPr>
          <w:rFonts w:ascii="Times New Roman" w:hAnsi="Times New Roman" w:cs="Times New Roman"/>
          <w:sz w:val="24"/>
          <w:szCs w:val="24"/>
        </w:rPr>
        <w:t>dado</w:t>
      </w:r>
      <w:r w:rsidR="00723210">
        <w:rPr>
          <w:rFonts w:ascii="Times New Roman" w:hAnsi="Times New Roman" w:cs="Times New Roman"/>
          <w:sz w:val="24"/>
          <w:szCs w:val="24"/>
        </w:rPr>
        <w:t xml:space="preserve"> que los test empíricos realizados no permiten determinar si el modelo refleja apropiadamente la realidad de las organizaciones.</w:t>
      </w:r>
    </w:p>
    <w:p w:rsidR="00723210" w:rsidRPr="005D4956" w:rsidRDefault="005D4956" w:rsidP="00D2084C">
      <w:pPr>
        <w:spacing w:after="0" w:line="360" w:lineRule="auto"/>
        <w:jc w:val="both"/>
        <w:rPr>
          <w:rFonts w:ascii="Times New Roman" w:hAnsi="Times New Roman" w:cs="Times New Roman"/>
          <w:b/>
          <w:sz w:val="24"/>
          <w:szCs w:val="24"/>
        </w:rPr>
      </w:pPr>
      <w:r w:rsidRPr="005D4956">
        <w:rPr>
          <w:rFonts w:ascii="Times New Roman" w:hAnsi="Times New Roman" w:cs="Times New Roman"/>
          <w:b/>
          <w:sz w:val="24"/>
          <w:szCs w:val="24"/>
        </w:rPr>
        <w:t>Limitaciones del modelo de arquitectura de recursos humanos</w:t>
      </w:r>
    </w:p>
    <w:p w:rsidR="004E1677" w:rsidRDefault="00455637" w:rsidP="00C375D5">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A partir de la revisión de la literatura realizada se identificaron dos estudios empíricos </w:t>
      </w:r>
      <w:r w:rsidR="00723210">
        <w:rPr>
          <w:rFonts w:ascii="Times New Roman" w:hAnsi="Times New Roman" w:cs="Times New Roman"/>
          <w:sz w:val="24"/>
          <w:szCs w:val="24"/>
        </w:rPr>
        <w:t xml:space="preserve">llevados a cabo por </w:t>
      </w:r>
      <w:proofErr w:type="spellStart"/>
      <w:r w:rsidR="00723210">
        <w:rPr>
          <w:rFonts w:ascii="Times New Roman" w:hAnsi="Times New Roman" w:cs="Times New Roman"/>
          <w:sz w:val="24"/>
          <w:szCs w:val="24"/>
        </w:rPr>
        <w:t>Lepak</w:t>
      </w:r>
      <w:proofErr w:type="spellEnd"/>
      <w:r w:rsidR="00723210">
        <w:rPr>
          <w:rFonts w:ascii="Times New Roman" w:hAnsi="Times New Roman" w:cs="Times New Roman"/>
          <w:sz w:val="24"/>
          <w:szCs w:val="24"/>
        </w:rPr>
        <w:t xml:space="preserve"> y sus colegas </w:t>
      </w:r>
      <w:r>
        <w:rPr>
          <w:rFonts w:ascii="Times New Roman" w:hAnsi="Times New Roman" w:cs="Times New Roman"/>
          <w:sz w:val="24"/>
          <w:szCs w:val="24"/>
        </w:rPr>
        <w:t>que buscaron validar el modelo de arquitectura de recursos humanos</w:t>
      </w:r>
      <w:r w:rsidR="00723210">
        <w:rPr>
          <w:rFonts w:ascii="Times New Roman" w:hAnsi="Times New Roman" w:cs="Times New Roman"/>
          <w:sz w:val="24"/>
          <w:szCs w:val="24"/>
        </w:rPr>
        <w:t>.</w:t>
      </w:r>
    </w:p>
    <w:p w:rsidR="00235140" w:rsidRDefault="000064C9" w:rsidP="005F3E6D">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E</w:t>
      </w:r>
      <w:r w:rsidR="00C225C5">
        <w:rPr>
          <w:rFonts w:ascii="Times New Roman" w:hAnsi="Times New Roman" w:cs="Times New Roman"/>
          <w:sz w:val="24"/>
          <w:szCs w:val="24"/>
        </w:rPr>
        <w:t xml:space="preserve">n su primer test empírico, </w:t>
      </w:r>
      <w:proofErr w:type="spellStart"/>
      <w:r w:rsidR="00C375D5">
        <w:rPr>
          <w:rFonts w:ascii="Times New Roman" w:hAnsi="Times New Roman" w:cs="Times New Roman"/>
          <w:sz w:val="24"/>
          <w:szCs w:val="24"/>
        </w:rPr>
        <w:t>Lepak</w:t>
      </w:r>
      <w:proofErr w:type="spellEnd"/>
      <w:r w:rsidR="00C375D5">
        <w:rPr>
          <w:rFonts w:ascii="Times New Roman" w:hAnsi="Times New Roman" w:cs="Times New Roman"/>
          <w:sz w:val="24"/>
          <w:szCs w:val="24"/>
        </w:rPr>
        <w:t xml:space="preserve"> </w:t>
      </w:r>
      <w:r w:rsidR="000F10CF">
        <w:rPr>
          <w:rFonts w:ascii="Times New Roman" w:hAnsi="Times New Roman" w:cs="Times New Roman"/>
          <w:sz w:val="24"/>
          <w:szCs w:val="24"/>
        </w:rPr>
        <w:t>y</w:t>
      </w:r>
      <w:r w:rsidR="00C375D5">
        <w:rPr>
          <w:rFonts w:ascii="Times New Roman" w:hAnsi="Times New Roman" w:cs="Times New Roman"/>
          <w:sz w:val="24"/>
          <w:szCs w:val="24"/>
        </w:rPr>
        <w:t xml:space="preserve"> </w:t>
      </w:r>
      <w:proofErr w:type="spellStart"/>
      <w:r w:rsidR="00C375D5">
        <w:rPr>
          <w:rFonts w:ascii="Times New Roman" w:hAnsi="Times New Roman" w:cs="Times New Roman"/>
          <w:sz w:val="24"/>
          <w:szCs w:val="24"/>
        </w:rPr>
        <w:t>Snell</w:t>
      </w:r>
      <w:proofErr w:type="spellEnd"/>
      <w:r w:rsidR="00C375D5">
        <w:rPr>
          <w:rFonts w:ascii="Times New Roman" w:hAnsi="Times New Roman" w:cs="Times New Roman"/>
          <w:sz w:val="24"/>
          <w:szCs w:val="24"/>
        </w:rPr>
        <w:t xml:space="preserve"> (2002) </w:t>
      </w:r>
      <w:r w:rsidR="00B32DE4">
        <w:rPr>
          <w:rFonts w:ascii="Times New Roman" w:hAnsi="Times New Roman" w:cs="Times New Roman"/>
          <w:sz w:val="24"/>
          <w:szCs w:val="24"/>
        </w:rPr>
        <w:t>examinaron la capacidad de diferenciación y el valor estratégico con el propósito de validar la utilización de las distintas prácticas de recursos humanos sugeridas para cada una de las configuraciones propuestas</w:t>
      </w:r>
      <w:r w:rsidR="00B32DE4" w:rsidRPr="00B32DE4">
        <w:rPr>
          <w:rFonts w:ascii="Times New Roman" w:hAnsi="Times New Roman" w:cs="Times New Roman"/>
          <w:sz w:val="24"/>
          <w:szCs w:val="24"/>
        </w:rPr>
        <w:t xml:space="preserve"> </w:t>
      </w:r>
      <w:r w:rsidR="00B32DE4">
        <w:rPr>
          <w:rFonts w:ascii="Times New Roman" w:hAnsi="Times New Roman" w:cs="Times New Roman"/>
          <w:sz w:val="24"/>
          <w:szCs w:val="24"/>
        </w:rPr>
        <w:t>por el modelo</w:t>
      </w:r>
      <w:r w:rsidR="009B5917">
        <w:rPr>
          <w:rFonts w:ascii="Times New Roman" w:hAnsi="Times New Roman" w:cs="Times New Roman"/>
          <w:sz w:val="24"/>
          <w:szCs w:val="24"/>
        </w:rPr>
        <w:t xml:space="preserve"> de arquitectura de recursos humanos</w:t>
      </w:r>
      <w:r w:rsidR="00B32DE4">
        <w:rPr>
          <w:rFonts w:ascii="Times New Roman" w:hAnsi="Times New Roman" w:cs="Times New Roman"/>
          <w:sz w:val="24"/>
          <w:szCs w:val="24"/>
        </w:rPr>
        <w:t>.</w:t>
      </w:r>
      <w:r w:rsidR="00597414">
        <w:rPr>
          <w:rFonts w:ascii="Times New Roman" w:hAnsi="Times New Roman" w:cs="Times New Roman"/>
          <w:sz w:val="24"/>
          <w:szCs w:val="24"/>
        </w:rPr>
        <w:t xml:space="preserve"> </w:t>
      </w:r>
    </w:p>
    <w:p w:rsidR="005F3E6D" w:rsidRDefault="00597414" w:rsidP="005F3E6D">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La unidad de análisis elegida para el estudio fue el modo de empleo, razón por la cual los participantes seleccionados respondieron preguntas relacionadas con un modo de empleo específico dentro de su organización</w:t>
      </w:r>
      <w:r w:rsidR="000A43D0">
        <w:rPr>
          <w:rFonts w:ascii="Times New Roman" w:hAnsi="Times New Roman" w:cs="Times New Roman"/>
          <w:sz w:val="24"/>
          <w:szCs w:val="24"/>
        </w:rPr>
        <w:t>,</w:t>
      </w:r>
      <w:r>
        <w:rPr>
          <w:rFonts w:ascii="Times New Roman" w:hAnsi="Times New Roman" w:cs="Times New Roman"/>
          <w:sz w:val="24"/>
          <w:szCs w:val="24"/>
        </w:rPr>
        <w:t xml:space="preserve"> en lugar de proporcionar información</w:t>
      </w:r>
      <w:r w:rsidR="000A43D0">
        <w:rPr>
          <w:rFonts w:ascii="Times New Roman" w:hAnsi="Times New Roman" w:cs="Times New Roman"/>
          <w:sz w:val="24"/>
          <w:szCs w:val="24"/>
        </w:rPr>
        <w:t xml:space="preserve"> relativa a</w:t>
      </w:r>
      <w:r>
        <w:rPr>
          <w:rFonts w:ascii="Times New Roman" w:hAnsi="Times New Roman" w:cs="Times New Roman"/>
          <w:sz w:val="24"/>
          <w:szCs w:val="24"/>
        </w:rPr>
        <w:t xml:space="preserve"> los cuatro modos de empleo</w:t>
      </w:r>
      <w:r w:rsidR="000A43D0">
        <w:rPr>
          <w:rFonts w:ascii="Times New Roman" w:hAnsi="Times New Roman" w:cs="Times New Roman"/>
          <w:sz w:val="24"/>
          <w:szCs w:val="24"/>
        </w:rPr>
        <w:t xml:space="preserve">. </w:t>
      </w:r>
      <w:r w:rsidR="00913328">
        <w:rPr>
          <w:rFonts w:ascii="Times New Roman" w:hAnsi="Times New Roman" w:cs="Times New Roman"/>
          <w:sz w:val="24"/>
          <w:szCs w:val="24"/>
        </w:rPr>
        <w:t>Asimismo</w:t>
      </w:r>
      <w:r w:rsidR="000A43D0">
        <w:rPr>
          <w:rFonts w:ascii="Times New Roman" w:hAnsi="Times New Roman" w:cs="Times New Roman"/>
          <w:sz w:val="24"/>
          <w:szCs w:val="24"/>
        </w:rPr>
        <w:t xml:space="preserve">, los test analíticos se focalizaron en examinar </w:t>
      </w:r>
      <w:r w:rsidR="00181B6D">
        <w:rPr>
          <w:rFonts w:ascii="Times New Roman" w:hAnsi="Times New Roman" w:cs="Times New Roman"/>
          <w:sz w:val="24"/>
          <w:szCs w:val="24"/>
        </w:rPr>
        <w:t xml:space="preserve">los </w:t>
      </w:r>
      <w:r w:rsidR="000A43D0">
        <w:rPr>
          <w:rFonts w:ascii="Times New Roman" w:hAnsi="Times New Roman" w:cs="Times New Roman"/>
          <w:sz w:val="24"/>
          <w:szCs w:val="24"/>
        </w:rPr>
        <w:t>datos sobre el modo de empleo</w:t>
      </w:r>
      <w:r w:rsidR="000C5CCF">
        <w:rPr>
          <w:rFonts w:ascii="Times New Roman" w:hAnsi="Times New Roman" w:cs="Times New Roman"/>
          <w:sz w:val="24"/>
          <w:szCs w:val="24"/>
        </w:rPr>
        <w:t>,</w:t>
      </w:r>
      <w:r w:rsidR="000A43D0">
        <w:rPr>
          <w:rFonts w:ascii="Times New Roman" w:hAnsi="Times New Roman" w:cs="Times New Roman"/>
          <w:sz w:val="24"/>
          <w:szCs w:val="24"/>
        </w:rPr>
        <w:t xml:space="preserve"> provenientes de distintas organizaciones</w:t>
      </w:r>
      <w:r w:rsidR="000C5CCF">
        <w:rPr>
          <w:rFonts w:ascii="Times New Roman" w:hAnsi="Times New Roman" w:cs="Times New Roman"/>
          <w:sz w:val="24"/>
          <w:szCs w:val="24"/>
        </w:rPr>
        <w:t>,</w:t>
      </w:r>
      <w:r w:rsidR="00913328">
        <w:rPr>
          <w:rFonts w:ascii="Times New Roman" w:hAnsi="Times New Roman" w:cs="Times New Roman"/>
          <w:sz w:val="24"/>
          <w:szCs w:val="24"/>
        </w:rPr>
        <w:t xml:space="preserve"> en lugar de comparar los atributos</w:t>
      </w:r>
      <w:r w:rsidR="00A77D7D">
        <w:rPr>
          <w:rFonts w:ascii="Times New Roman" w:hAnsi="Times New Roman" w:cs="Times New Roman"/>
          <w:sz w:val="24"/>
          <w:szCs w:val="24"/>
        </w:rPr>
        <w:t xml:space="preserve"> de los cuatro modos de empleo dentro de cada una de las organizaciones.</w:t>
      </w:r>
      <w:r w:rsidR="00913328">
        <w:rPr>
          <w:rFonts w:ascii="Times New Roman" w:hAnsi="Times New Roman" w:cs="Times New Roman"/>
          <w:sz w:val="24"/>
          <w:szCs w:val="24"/>
        </w:rPr>
        <w:t xml:space="preserve"> </w:t>
      </w:r>
      <w:r w:rsidR="004F739C">
        <w:rPr>
          <w:rFonts w:ascii="Times New Roman" w:hAnsi="Times New Roman" w:cs="Times New Roman"/>
          <w:sz w:val="24"/>
          <w:szCs w:val="24"/>
        </w:rPr>
        <w:t>Al c</w:t>
      </w:r>
      <w:r w:rsidR="00CF55E0">
        <w:rPr>
          <w:rFonts w:ascii="Times New Roman" w:hAnsi="Times New Roman" w:cs="Times New Roman"/>
          <w:sz w:val="24"/>
          <w:szCs w:val="24"/>
        </w:rPr>
        <w:t>onsiderar el modo de empleo como unidad de análisis</w:t>
      </w:r>
      <w:r w:rsidR="004F739C">
        <w:rPr>
          <w:rFonts w:ascii="Times New Roman" w:hAnsi="Times New Roman" w:cs="Times New Roman"/>
          <w:sz w:val="24"/>
          <w:szCs w:val="24"/>
        </w:rPr>
        <w:t xml:space="preserve">, </w:t>
      </w:r>
      <w:r w:rsidR="00291311">
        <w:rPr>
          <w:rFonts w:ascii="Times New Roman" w:hAnsi="Times New Roman" w:cs="Times New Roman"/>
          <w:sz w:val="24"/>
          <w:szCs w:val="24"/>
        </w:rPr>
        <w:t>este estudio</w:t>
      </w:r>
      <w:r w:rsidR="005F3E6D">
        <w:rPr>
          <w:rFonts w:ascii="Times New Roman" w:hAnsi="Times New Roman" w:cs="Times New Roman"/>
          <w:sz w:val="24"/>
          <w:szCs w:val="24"/>
        </w:rPr>
        <w:t xml:space="preserve"> no testea directamente una de las premisas centrales del modelo </w:t>
      </w:r>
      <w:r w:rsidR="00291311">
        <w:rPr>
          <w:rFonts w:ascii="Times New Roman" w:hAnsi="Times New Roman" w:cs="Times New Roman"/>
          <w:sz w:val="24"/>
          <w:szCs w:val="24"/>
        </w:rPr>
        <w:t xml:space="preserve">de arquitectura de recursos humanos, </w:t>
      </w:r>
      <w:r w:rsidR="005F3E6D">
        <w:rPr>
          <w:rFonts w:ascii="Times New Roman" w:hAnsi="Times New Roman" w:cs="Times New Roman"/>
          <w:sz w:val="24"/>
          <w:szCs w:val="24"/>
        </w:rPr>
        <w:t xml:space="preserve">que supone la existencia de diferentes prácticas de recursos humanos para diferentes grupos de empleados dentro de una misma organización. </w:t>
      </w:r>
    </w:p>
    <w:p w:rsidR="004121C8" w:rsidRDefault="00291311" w:rsidP="005F3E6D">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En función de esta limitante, es que esta propuesta </w:t>
      </w:r>
      <w:r w:rsidR="005F3E6D">
        <w:rPr>
          <w:rFonts w:ascii="Times New Roman" w:hAnsi="Times New Roman" w:cs="Times New Roman"/>
          <w:sz w:val="24"/>
          <w:szCs w:val="24"/>
        </w:rPr>
        <w:t>adopta un nivel de análisis al nivel de la firma (</w:t>
      </w:r>
      <w:proofErr w:type="spellStart"/>
      <w:r w:rsidR="005F3E6D" w:rsidRPr="009B5917">
        <w:rPr>
          <w:rFonts w:ascii="Times New Roman" w:hAnsi="Times New Roman" w:cs="Times New Roman"/>
          <w:i/>
          <w:sz w:val="24"/>
          <w:szCs w:val="24"/>
        </w:rPr>
        <w:t>firm-level</w:t>
      </w:r>
      <w:proofErr w:type="spellEnd"/>
      <w:r w:rsidR="005F3E6D" w:rsidRPr="009B5917">
        <w:rPr>
          <w:rFonts w:ascii="Times New Roman" w:hAnsi="Times New Roman" w:cs="Times New Roman"/>
          <w:i/>
          <w:sz w:val="24"/>
          <w:szCs w:val="24"/>
        </w:rPr>
        <w:t xml:space="preserve"> </w:t>
      </w:r>
      <w:proofErr w:type="spellStart"/>
      <w:r w:rsidR="005F3E6D" w:rsidRPr="009B5917">
        <w:rPr>
          <w:rFonts w:ascii="Times New Roman" w:hAnsi="Times New Roman" w:cs="Times New Roman"/>
          <w:i/>
          <w:sz w:val="24"/>
          <w:szCs w:val="24"/>
        </w:rPr>
        <w:t>analysis</w:t>
      </w:r>
      <w:proofErr w:type="spellEnd"/>
      <w:r w:rsidR="005F3E6D">
        <w:rPr>
          <w:rFonts w:ascii="Times New Roman" w:hAnsi="Times New Roman" w:cs="Times New Roman"/>
          <w:sz w:val="24"/>
          <w:szCs w:val="24"/>
        </w:rPr>
        <w:t>), lo que permitirá analizar variaciones</w:t>
      </w:r>
      <w:r w:rsidR="005F3E6D" w:rsidRPr="002C5991">
        <w:rPr>
          <w:rFonts w:ascii="Times New Roman" w:hAnsi="Times New Roman" w:cs="Times New Roman"/>
          <w:sz w:val="24"/>
          <w:szCs w:val="24"/>
        </w:rPr>
        <w:t xml:space="preserve"> </w:t>
      </w:r>
      <w:r w:rsidR="005F3E6D">
        <w:rPr>
          <w:rFonts w:ascii="Times New Roman" w:hAnsi="Times New Roman" w:cs="Times New Roman"/>
          <w:sz w:val="24"/>
          <w:szCs w:val="24"/>
        </w:rPr>
        <w:t>en el modo de gestionar a los diferentes grupos de empleados den</w:t>
      </w:r>
      <w:r>
        <w:rPr>
          <w:rFonts w:ascii="Times New Roman" w:hAnsi="Times New Roman" w:cs="Times New Roman"/>
          <w:sz w:val="24"/>
          <w:szCs w:val="24"/>
        </w:rPr>
        <w:t>tro de una misma organización.</w:t>
      </w:r>
      <w:r w:rsidR="009E1775">
        <w:rPr>
          <w:rFonts w:ascii="Times New Roman" w:hAnsi="Times New Roman" w:cs="Times New Roman"/>
          <w:sz w:val="24"/>
          <w:szCs w:val="24"/>
        </w:rPr>
        <w:t xml:space="preserve"> Asimismo, un nivel de análisis al nivel de la firma </w:t>
      </w:r>
      <w:r w:rsidR="00345AE3">
        <w:rPr>
          <w:rFonts w:ascii="Times New Roman" w:hAnsi="Times New Roman" w:cs="Times New Roman"/>
          <w:sz w:val="24"/>
          <w:szCs w:val="24"/>
        </w:rPr>
        <w:t xml:space="preserve">permitirá, además, </w:t>
      </w:r>
      <w:r w:rsidR="00235140">
        <w:rPr>
          <w:rFonts w:ascii="Times New Roman" w:hAnsi="Times New Roman" w:cs="Times New Roman"/>
          <w:sz w:val="24"/>
          <w:szCs w:val="24"/>
        </w:rPr>
        <w:t xml:space="preserve">considerar </w:t>
      </w:r>
      <w:r w:rsidR="00345AE3">
        <w:rPr>
          <w:rFonts w:ascii="Times New Roman" w:hAnsi="Times New Roman" w:cs="Times New Roman"/>
          <w:sz w:val="24"/>
          <w:szCs w:val="24"/>
        </w:rPr>
        <w:t xml:space="preserve">la filosofía general de la organización </w:t>
      </w:r>
      <w:r w:rsidR="00235140">
        <w:rPr>
          <w:rFonts w:ascii="Times New Roman" w:hAnsi="Times New Roman" w:cs="Times New Roman"/>
          <w:sz w:val="24"/>
          <w:szCs w:val="24"/>
        </w:rPr>
        <w:t xml:space="preserve">como </w:t>
      </w:r>
      <w:r w:rsidR="009B5917">
        <w:rPr>
          <w:rFonts w:ascii="Times New Roman" w:hAnsi="Times New Roman" w:cs="Times New Roman"/>
          <w:sz w:val="24"/>
          <w:szCs w:val="24"/>
        </w:rPr>
        <w:t xml:space="preserve">posible </w:t>
      </w:r>
      <w:r w:rsidR="00235140">
        <w:rPr>
          <w:rFonts w:ascii="Times New Roman" w:hAnsi="Times New Roman" w:cs="Times New Roman"/>
          <w:sz w:val="24"/>
          <w:szCs w:val="24"/>
        </w:rPr>
        <w:t xml:space="preserve">variable </w:t>
      </w:r>
      <w:r w:rsidR="009B5917">
        <w:rPr>
          <w:rFonts w:ascii="Times New Roman" w:hAnsi="Times New Roman" w:cs="Times New Roman"/>
          <w:sz w:val="24"/>
          <w:szCs w:val="24"/>
        </w:rPr>
        <w:t xml:space="preserve">de </w:t>
      </w:r>
      <w:r w:rsidR="00235140">
        <w:rPr>
          <w:rFonts w:ascii="Times New Roman" w:hAnsi="Times New Roman" w:cs="Times New Roman"/>
          <w:sz w:val="24"/>
          <w:szCs w:val="24"/>
        </w:rPr>
        <w:t>impact</w:t>
      </w:r>
      <w:r w:rsidR="009B5917">
        <w:rPr>
          <w:rFonts w:ascii="Times New Roman" w:hAnsi="Times New Roman" w:cs="Times New Roman"/>
          <w:sz w:val="24"/>
          <w:szCs w:val="24"/>
        </w:rPr>
        <w:t>o</w:t>
      </w:r>
      <w:r w:rsidR="00235140">
        <w:rPr>
          <w:rFonts w:ascii="Times New Roman" w:hAnsi="Times New Roman" w:cs="Times New Roman"/>
          <w:sz w:val="24"/>
          <w:szCs w:val="24"/>
        </w:rPr>
        <w:t xml:space="preserve"> </w:t>
      </w:r>
      <w:r w:rsidR="00345AE3">
        <w:rPr>
          <w:rFonts w:ascii="Times New Roman" w:hAnsi="Times New Roman" w:cs="Times New Roman"/>
          <w:sz w:val="24"/>
          <w:szCs w:val="24"/>
        </w:rPr>
        <w:t xml:space="preserve">en las decisiones sobre diferenciación de la fuerza laboral.  </w:t>
      </w:r>
    </w:p>
    <w:p w:rsidR="00235140" w:rsidRDefault="009164F4" w:rsidP="00B32DE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Con respecto a la </w:t>
      </w:r>
      <w:r w:rsidR="002C206C">
        <w:rPr>
          <w:rFonts w:ascii="Times New Roman" w:hAnsi="Times New Roman" w:cs="Times New Roman"/>
          <w:sz w:val="24"/>
          <w:szCs w:val="24"/>
        </w:rPr>
        <w:t xml:space="preserve">determinación de la muestra, </w:t>
      </w:r>
      <w:proofErr w:type="spellStart"/>
      <w:r w:rsidR="00EB2835">
        <w:rPr>
          <w:rFonts w:ascii="Times New Roman" w:hAnsi="Times New Roman" w:cs="Times New Roman"/>
          <w:sz w:val="24"/>
          <w:szCs w:val="24"/>
        </w:rPr>
        <w:t>Lepak</w:t>
      </w:r>
      <w:proofErr w:type="spellEnd"/>
      <w:r w:rsidR="00EB2835">
        <w:rPr>
          <w:rFonts w:ascii="Times New Roman" w:hAnsi="Times New Roman" w:cs="Times New Roman"/>
          <w:sz w:val="24"/>
          <w:szCs w:val="24"/>
        </w:rPr>
        <w:t xml:space="preserve"> y</w:t>
      </w:r>
      <w:r w:rsidR="00235140">
        <w:rPr>
          <w:rFonts w:ascii="Times New Roman" w:hAnsi="Times New Roman" w:cs="Times New Roman"/>
          <w:sz w:val="24"/>
          <w:szCs w:val="24"/>
        </w:rPr>
        <w:t xml:space="preserve"> </w:t>
      </w:r>
      <w:proofErr w:type="spellStart"/>
      <w:r w:rsidR="00235140">
        <w:rPr>
          <w:rFonts w:ascii="Times New Roman" w:hAnsi="Times New Roman" w:cs="Times New Roman"/>
          <w:sz w:val="24"/>
          <w:szCs w:val="24"/>
        </w:rPr>
        <w:t>Snell</w:t>
      </w:r>
      <w:proofErr w:type="spellEnd"/>
      <w:r w:rsidR="00235140">
        <w:rPr>
          <w:rFonts w:ascii="Times New Roman" w:hAnsi="Times New Roman" w:cs="Times New Roman"/>
          <w:sz w:val="24"/>
          <w:szCs w:val="24"/>
        </w:rPr>
        <w:t xml:space="preserve"> (2002) </w:t>
      </w:r>
      <w:r w:rsidR="009B5917">
        <w:rPr>
          <w:rFonts w:ascii="Times New Roman" w:hAnsi="Times New Roman" w:cs="Times New Roman"/>
          <w:sz w:val="24"/>
          <w:szCs w:val="24"/>
        </w:rPr>
        <w:t xml:space="preserve">consideraron </w:t>
      </w:r>
      <w:r w:rsidR="00235140">
        <w:rPr>
          <w:rFonts w:ascii="Times New Roman" w:hAnsi="Times New Roman" w:cs="Times New Roman"/>
          <w:sz w:val="24"/>
          <w:szCs w:val="24"/>
        </w:rPr>
        <w:t>firmas</w:t>
      </w:r>
      <w:r w:rsidR="002C206C">
        <w:rPr>
          <w:rFonts w:ascii="Times New Roman" w:hAnsi="Times New Roman" w:cs="Times New Roman"/>
          <w:sz w:val="24"/>
          <w:szCs w:val="24"/>
        </w:rPr>
        <w:t xml:space="preserve"> con más de 200 empleados para eliminar la posibilidad de incluir organizaciones que no contaran con procedimientos formales de recursos humanos. </w:t>
      </w:r>
      <w:r w:rsidR="004121C8">
        <w:rPr>
          <w:rFonts w:ascii="Times New Roman" w:hAnsi="Times New Roman" w:cs="Times New Roman"/>
          <w:sz w:val="24"/>
          <w:szCs w:val="24"/>
        </w:rPr>
        <w:t>Las prácticas de recursos humanos analizadas incluían: diseño de puesto, reclutamiento y selección, capacitación y desarrollo, evaluación de desempeño y compensaciones.</w:t>
      </w:r>
      <w:r w:rsidR="00D571C2">
        <w:rPr>
          <w:rFonts w:ascii="Times New Roman" w:hAnsi="Times New Roman" w:cs="Times New Roman"/>
          <w:sz w:val="24"/>
          <w:szCs w:val="24"/>
        </w:rPr>
        <w:t xml:space="preserve"> </w:t>
      </w:r>
    </w:p>
    <w:p w:rsidR="00C70A52" w:rsidRDefault="00D571C2" w:rsidP="00B32DE4">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Esto genera un nuevo interrogante en cuanto a la operacionalidad del modelo, ya que independientemente del tamaño, todas las organizaciones </w:t>
      </w:r>
      <w:r w:rsidR="009B5917">
        <w:rPr>
          <w:rFonts w:ascii="Times New Roman" w:hAnsi="Times New Roman" w:cs="Times New Roman"/>
          <w:sz w:val="24"/>
          <w:szCs w:val="24"/>
        </w:rPr>
        <w:t xml:space="preserve">toman decisiones e </w:t>
      </w:r>
      <w:r>
        <w:rPr>
          <w:rFonts w:ascii="Times New Roman" w:hAnsi="Times New Roman" w:cs="Times New Roman"/>
          <w:sz w:val="24"/>
          <w:szCs w:val="24"/>
        </w:rPr>
        <w:t xml:space="preserve">implementan </w:t>
      </w:r>
      <w:r w:rsidR="00235140">
        <w:rPr>
          <w:rFonts w:ascii="Times New Roman" w:hAnsi="Times New Roman" w:cs="Times New Roman"/>
          <w:sz w:val="24"/>
          <w:szCs w:val="24"/>
        </w:rPr>
        <w:t>acciones</w:t>
      </w:r>
      <w:r>
        <w:rPr>
          <w:rFonts w:ascii="Times New Roman" w:hAnsi="Times New Roman" w:cs="Times New Roman"/>
          <w:sz w:val="24"/>
          <w:szCs w:val="24"/>
        </w:rPr>
        <w:t xml:space="preserve">, formalizadas o no, para la gestión de sus recursos humanos. </w:t>
      </w:r>
      <w:r w:rsidR="005F3E6D">
        <w:rPr>
          <w:rFonts w:ascii="Times New Roman" w:hAnsi="Times New Roman" w:cs="Times New Roman"/>
          <w:sz w:val="24"/>
          <w:szCs w:val="24"/>
        </w:rPr>
        <w:t xml:space="preserve">Con el propósito de superar esta limitación, </w:t>
      </w:r>
      <w:r>
        <w:rPr>
          <w:rFonts w:ascii="Times New Roman" w:hAnsi="Times New Roman" w:cs="Times New Roman"/>
          <w:sz w:val="24"/>
          <w:szCs w:val="24"/>
        </w:rPr>
        <w:t xml:space="preserve">este estudio propone </w:t>
      </w:r>
      <w:r w:rsidR="009164F4">
        <w:rPr>
          <w:rFonts w:ascii="Times New Roman" w:hAnsi="Times New Roman" w:cs="Times New Roman"/>
          <w:sz w:val="24"/>
          <w:szCs w:val="24"/>
        </w:rPr>
        <w:t>examinar</w:t>
      </w:r>
      <w:r w:rsidR="009B5917">
        <w:rPr>
          <w:rFonts w:ascii="Times New Roman" w:hAnsi="Times New Roman" w:cs="Times New Roman"/>
          <w:sz w:val="24"/>
          <w:szCs w:val="24"/>
        </w:rPr>
        <w:t xml:space="preserve"> las</w:t>
      </w:r>
      <w:r>
        <w:rPr>
          <w:rFonts w:ascii="Times New Roman" w:hAnsi="Times New Roman" w:cs="Times New Roman"/>
          <w:sz w:val="24"/>
          <w:szCs w:val="24"/>
        </w:rPr>
        <w:t xml:space="preserve"> decisiones </w:t>
      </w:r>
      <w:r w:rsidR="009B5917">
        <w:rPr>
          <w:rFonts w:ascii="Times New Roman" w:hAnsi="Times New Roman" w:cs="Times New Roman"/>
          <w:sz w:val="24"/>
          <w:szCs w:val="24"/>
        </w:rPr>
        <w:t xml:space="preserve">sobre </w:t>
      </w:r>
      <w:r>
        <w:rPr>
          <w:rFonts w:ascii="Times New Roman" w:hAnsi="Times New Roman" w:cs="Times New Roman"/>
          <w:sz w:val="24"/>
          <w:szCs w:val="24"/>
        </w:rPr>
        <w:t>gestión de recursos humanos</w:t>
      </w:r>
      <w:r w:rsidR="005F3E6D">
        <w:rPr>
          <w:rFonts w:ascii="Times New Roman" w:hAnsi="Times New Roman" w:cs="Times New Roman"/>
          <w:sz w:val="24"/>
          <w:szCs w:val="24"/>
        </w:rPr>
        <w:t xml:space="preserve"> en lugar de</w:t>
      </w:r>
      <w:r w:rsidR="009B5917">
        <w:rPr>
          <w:rFonts w:ascii="Times New Roman" w:hAnsi="Times New Roman" w:cs="Times New Roman"/>
          <w:sz w:val="24"/>
          <w:szCs w:val="24"/>
        </w:rPr>
        <w:t xml:space="preserve"> las</w:t>
      </w:r>
      <w:r w:rsidR="005F3E6D">
        <w:rPr>
          <w:rFonts w:ascii="Times New Roman" w:hAnsi="Times New Roman" w:cs="Times New Roman"/>
          <w:sz w:val="24"/>
          <w:szCs w:val="24"/>
        </w:rPr>
        <w:t xml:space="preserve"> prácticas o sistemas formales.</w:t>
      </w:r>
    </w:p>
    <w:p w:rsidR="000064C9" w:rsidRDefault="000064C9" w:rsidP="000064C9">
      <w:pPr>
        <w:spacing w:after="0" w:line="360" w:lineRule="auto"/>
        <w:ind w:firstLine="357"/>
        <w:jc w:val="both"/>
        <w:rPr>
          <w:rFonts w:ascii="Times New Roman" w:hAnsi="Times New Roman" w:cs="Times New Roman"/>
          <w:sz w:val="24"/>
          <w:szCs w:val="24"/>
        </w:rPr>
      </w:pPr>
      <w:proofErr w:type="spellStart"/>
      <w:r>
        <w:rPr>
          <w:rFonts w:ascii="Times New Roman" w:hAnsi="Times New Roman" w:cs="Times New Roman"/>
          <w:sz w:val="24"/>
          <w:szCs w:val="24"/>
        </w:rPr>
        <w:t>Lepak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Takeuchi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Snell</w:t>
      </w:r>
      <w:proofErr w:type="spellEnd"/>
      <w:r>
        <w:rPr>
          <w:rFonts w:ascii="Times New Roman" w:hAnsi="Times New Roman" w:cs="Times New Roman"/>
          <w:sz w:val="24"/>
          <w:szCs w:val="24"/>
        </w:rPr>
        <w:t xml:space="preserve"> (2003) testearon el modelo de arquitectura de recursos humanos examinando el impacto de los modos de empleo en el desempeño de la firma. Este estudio ha generado nuevos aportes al revelar que una combinación entre los modos de empleo de desarrollo interno (redefinido en dicho estudio como basado en el conocimiento) y de contratación está asociada a un mejor desempeño de la firma. No obstante, su foco en el desempeño organizacional excede el marco de esta propuesta, razón por la cual no será revisado en profundidad.</w:t>
      </w:r>
    </w:p>
    <w:p w:rsidR="00F668BF" w:rsidRDefault="00F668BF" w:rsidP="00F668BF">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En general, </w:t>
      </w:r>
      <w:proofErr w:type="spellStart"/>
      <w:r>
        <w:rPr>
          <w:rFonts w:ascii="Times New Roman" w:hAnsi="Times New Roman" w:cs="Times New Roman"/>
          <w:sz w:val="24"/>
          <w:szCs w:val="24"/>
        </w:rPr>
        <w:t>Lepak</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Snell</w:t>
      </w:r>
      <w:proofErr w:type="spellEnd"/>
      <w:r>
        <w:rPr>
          <w:rFonts w:ascii="Times New Roman" w:hAnsi="Times New Roman" w:cs="Times New Roman"/>
          <w:sz w:val="24"/>
          <w:szCs w:val="24"/>
        </w:rPr>
        <w:t xml:space="preserve"> (2002) contribuyen al desarrollo de la perspectiva de la arquitectura de recursos humanos</w:t>
      </w:r>
      <w:r w:rsidR="000E0BBB">
        <w:rPr>
          <w:rFonts w:ascii="Times New Roman" w:hAnsi="Times New Roman" w:cs="Times New Roman"/>
          <w:sz w:val="24"/>
          <w:szCs w:val="24"/>
        </w:rPr>
        <w:t xml:space="preserve"> al validar que distintos modos de empleo se encuentran asociados con variaciones en el valor y la capacidad de diferenciación del capital humano. No obstante</w:t>
      </w:r>
      <w:r>
        <w:rPr>
          <w:rFonts w:ascii="Times New Roman" w:hAnsi="Times New Roman" w:cs="Times New Roman"/>
          <w:sz w:val="24"/>
          <w:szCs w:val="24"/>
        </w:rPr>
        <w:t>, no abordan directamente una de las proposiciones centrales del modelo que sostiene</w:t>
      </w:r>
      <w:r w:rsidRPr="00990CDC">
        <w:rPr>
          <w:rFonts w:ascii="Times New Roman" w:hAnsi="Times New Roman" w:cs="Times New Roman"/>
          <w:sz w:val="24"/>
          <w:szCs w:val="24"/>
        </w:rPr>
        <w:t xml:space="preserve"> </w:t>
      </w:r>
      <w:r>
        <w:rPr>
          <w:rFonts w:ascii="Times New Roman" w:hAnsi="Times New Roman" w:cs="Times New Roman"/>
          <w:sz w:val="24"/>
          <w:szCs w:val="24"/>
        </w:rPr>
        <w:t>la</w:t>
      </w:r>
      <w:r w:rsidRPr="00990CDC">
        <w:rPr>
          <w:rFonts w:ascii="Times New Roman" w:hAnsi="Times New Roman" w:cs="Times New Roman"/>
          <w:sz w:val="24"/>
          <w:szCs w:val="24"/>
        </w:rPr>
        <w:t xml:space="preserve"> existencia de distintas </w:t>
      </w:r>
      <w:r>
        <w:rPr>
          <w:rFonts w:ascii="Times New Roman" w:hAnsi="Times New Roman" w:cs="Times New Roman"/>
          <w:sz w:val="24"/>
          <w:szCs w:val="24"/>
        </w:rPr>
        <w:t xml:space="preserve">formas de gestionar los </w:t>
      </w:r>
      <w:r w:rsidRPr="00990CDC">
        <w:rPr>
          <w:rFonts w:ascii="Times New Roman" w:hAnsi="Times New Roman" w:cs="Times New Roman"/>
          <w:sz w:val="24"/>
          <w:szCs w:val="24"/>
        </w:rPr>
        <w:t>recursos humanos</w:t>
      </w:r>
      <w:r>
        <w:rPr>
          <w:rFonts w:ascii="Times New Roman" w:hAnsi="Times New Roman" w:cs="Times New Roman"/>
          <w:sz w:val="24"/>
          <w:szCs w:val="24"/>
        </w:rPr>
        <w:t xml:space="preserve"> </w:t>
      </w:r>
      <w:r w:rsidRPr="00990CDC">
        <w:rPr>
          <w:rFonts w:ascii="Times New Roman" w:hAnsi="Times New Roman" w:cs="Times New Roman"/>
          <w:sz w:val="24"/>
          <w:szCs w:val="24"/>
        </w:rPr>
        <w:t>dentro de una única arquitectura organizacional</w:t>
      </w:r>
      <w:r>
        <w:rPr>
          <w:rFonts w:ascii="Times New Roman" w:hAnsi="Times New Roman" w:cs="Times New Roman"/>
          <w:sz w:val="24"/>
          <w:szCs w:val="24"/>
        </w:rPr>
        <w:t>.</w:t>
      </w:r>
      <w:r w:rsidRPr="00990CDC">
        <w:rPr>
          <w:rFonts w:ascii="Times New Roman" w:hAnsi="Times New Roman" w:cs="Times New Roman"/>
          <w:sz w:val="24"/>
          <w:szCs w:val="24"/>
        </w:rPr>
        <w:t xml:space="preserve"> </w:t>
      </w:r>
    </w:p>
    <w:p w:rsidR="0028233A" w:rsidRDefault="00F668BF" w:rsidP="00197A96">
      <w:pPr>
        <w:spacing w:after="24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En este sentido, </w:t>
      </w:r>
      <w:r w:rsidRPr="00AD4838">
        <w:rPr>
          <w:rFonts w:ascii="Times New Roman" w:hAnsi="Times New Roman"/>
          <w:sz w:val="24"/>
          <w:szCs w:val="24"/>
        </w:rPr>
        <w:t>uno de los interrogantes claves en el campo de</w:t>
      </w:r>
      <w:r>
        <w:rPr>
          <w:rFonts w:ascii="Times New Roman" w:hAnsi="Times New Roman"/>
          <w:sz w:val="24"/>
          <w:szCs w:val="24"/>
        </w:rPr>
        <w:t xml:space="preserve"> </w:t>
      </w:r>
      <w:r w:rsidRPr="00AD4838">
        <w:rPr>
          <w:rFonts w:ascii="Times New Roman" w:hAnsi="Times New Roman"/>
          <w:sz w:val="24"/>
          <w:szCs w:val="24"/>
        </w:rPr>
        <w:t>l</w:t>
      </w:r>
      <w:r>
        <w:rPr>
          <w:rFonts w:ascii="Times New Roman" w:hAnsi="Times New Roman"/>
          <w:sz w:val="24"/>
          <w:szCs w:val="24"/>
        </w:rPr>
        <w:t>a gestión estratégica de recursos humanos</w:t>
      </w:r>
      <w:r w:rsidRPr="00AD4838">
        <w:rPr>
          <w:rFonts w:ascii="Times New Roman" w:hAnsi="Times New Roman"/>
          <w:sz w:val="24"/>
          <w:szCs w:val="24"/>
        </w:rPr>
        <w:t xml:space="preserve"> se relacion</w:t>
      </w:r>
      <w:r>
        <w:rPr>
          <w:rFonts w:ascii="Times New Roman" w:hAnsi="Times New Roman"/>
          <w:sz w:val="24"/>
          <w:szCs w:val="24"/>
        </w:rPr>
        <w:t>a</w:t>
      </w:r>
      <w:r w:rsidRPr="00AD4838">
        <w:rPr>
          <w:rFonts w:ascii="Times New Roman" w:hAnsi="Times New Roman"/>
          <w:sz w:val="24"/>
          <w:szCs w:val="24"/>
        </w:rPr>
        <w:t xml:space="preserve"> con </w:t>
      </w:r>
      <w:r w:rsidR="000E0BBB">
        <w:rPr>
          <w:rFonts w:ascii="Times New Roman" w:hAnsi="Times New Roman" w:cs="Times New Roman"/>
          <w:sz w:val="24"/>
          <w:szCs w:val="24"/>
        </w:rPr>
        <w:t xml:space="preserve">cómo una misma organización diferencia y gestiona a sus distintos grupos de empleados, o en otras palabras, cómo construye su propia arquitectura de recursos humanos. </w:t>
      </w:r>
      <w:r w:rsidR="00197A96">
        <w:rPr>
          <w:rFonts w:ascii="Times New Roman" w:hAnsi="Times New Roman" w:cs="Times New Roman"/>
          <w:sz w:val="24"/>
          <w:szCs w:val="24"/>
        </w:rPr>
        <w:t xml:space="preserve">El estudio que aquí se propone </w:t>
      </w:r>
      <w:r w:rsidR="000E0BBB">
        <w:rPr>
          <w:rFonts w:ascii="Times New Roman" w:hAnsi="Times New Roman" w:cs="Times New Roman"/>
          <w:sz w:val="24"/>
          <w:szCs w:val="24"/>
        </w:rPr>
        <w:t>pretende</w:t>
      </w:r>
      <w:r w:rsidR="002943B9">
        <w:rPr>
          <w:rFonts w:ascii="Times New Roman" w:hAnsi="Times New Roman" w:cs="Times New Roman"/>
          <w:sz w:val="24"/>
          <w:szCs w:val="24"/>
        </w:rPr>
        <w:t xml:space="preserve"> dar respuesta a est</w:t>
      </w:r>
      <w:r>
        <w:rPr>
          <w:rFonts w:ascii="Times New Roman" w:hAnsi="Times New Roman" w:cs="Times New Roman"/>
          <w:sz w:val="24"/>
          <w:szCs w:val="24"/>
        </w:rPr>
        <w:t>e</w:t>
      </w:r>
      <w:r w:rsidR="002943B9">
        <w:rPr>
          <w:rFonts w:ascii="Times New Roman" w:hAnsi="Times New Roman" w:cs="Times New Roman"/>
          <w:sz w:val="24"/>
          <w:szCs w:val="24"/>
        </w:rPr>
        <w:t xml:space="preserve"> interrogante</w:t>
      </w:r>
      <w:r>
        <w:rPr>
          <w:rFonts w:ascii="Times New Roman" w:hAnsi="Times New Roman" w:cs="Times New Roman"/>
          <w:sz w:val="24"/>
          <w:szCs w:val="24"/>
        </w:rPr>
        <w:t xml:space="preserve">. </w:t>
      </w:r>
    </w:p>
    <w:p w:rsidR="009049A3" w:rsidRDefault="009049A3" w:rsidP="0028233A">
      <w:pPr>
        <w:spacing w:after="0" w:line="360" w:lineRule="auto"/>
        <w:jc w:val="both"/>
        <w:rPr>
          <w:rFonts w:ascii="Times New Roman" w:hAnsi="Times New Roman" w:cs="Times New Roman"/>
          <w:b/>
          <w:sz w:val="24"/>
          <w:szCs w:val="24"/>
        </w:rPr>
      </w:pPr>
    </w:p>
    <w:p w:rsidR="00744CB9" w:rsidRPr="0028233A" w:rsidRDefault="003C4DA3" w:rsidP="0028233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METODOLOGÍA</w:t>
      </w:r>
    </w:p>
    <w:p w:rsidR="00C81B98" w:rsidRPr="0028233A" w:rsidRDefault="00C81B98" w:rsidP="00C81B98">
      <w:pPr>
        <w:spacing w:after="0" w:line="360" w:lineRule="auto"/>
        <w:jc w:val="both"/>
        <w:rPr>
          <w:rFonts w:ascii="Times New Roman" w:hAnsi="Times New Roman" w:cs="Times New Roman"/>
          <w:b/>
          <w:sz w:val="24"/>
          <w:szCs w:val="24"/>
        </w:rPr>
      </w:pPr>
      <w:r w:rsidRPr="0028233A">
        <w:rPr>
          <w:rFonts w:ascii="Times New Roman" w:hAnsi="Times New Roman" w:cs="Times New Roman"/>
          <w:b/>
          <w:sz w:val="24"/>
          <w:szCs w:val="24"/>
        </w:rPr>
        <w:t>Diseño de la investigación</w:t>
      </w:r>
    </w:p>
    <w:p w:rsidR="00CC4B65" w:rsidRDefault="00D36349" w:rsidP="00CC4B65">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La razón principal por la que se elige un enfoque cualitativo para esta investigación es </w:t>
      </w:r>
      <w:r w:rsidR="008747A6">
        <w:rPr>
          <w:rFonts w:ascii="Times New Roman" w:hAnsi="Times New Roman" w:cs="Times New Roman"/>
          <w:sz w:val="24"/>
          <w:szCs w:val="24"/>
        </w:rPr>
        <w:t xml:space="preserve">porque se busca </w:t>
      </w:r>
      <w:r w:rsidR="008C6132">
        <w:rPr>
          <w:rFonts w:ascii="Times New Roman" w:hAnsi="Times New Roman" w:cs="Times New Roman"/>
          <w:sz w:val="24"/>
          <w:szCs w:val="24"/>
        </w:rPr>
        <w:t>comprender</w:t>
      </w:r>
      <w:r>
        <w:rPr>
          <w:rFonts w:ascii="Times New Roman" w:hAnsi="Times New Roman" w:cs="Times New Roman"/>
          <w:sz w:val="24"/>
          <w:szCs w:val="24"/>
        </w:rPr>
        <w:t xml:space="preserve"> en profundidad </w:t>
      </w:r>
      <w:r w:rsidR="004E1BD8">
        <w:rPr>
          <w:rFonts w:ascii="Times New Roman" w:hAnsi="Times New Roman" w:cs="Times New Roman"/>
          <w:sz w:val="24"/>
          <w:szCs w:val="24"/>
        </w:rPr>
        <w:t>cómo las organizaciones basadas en el conocimiento toman decisiones sobre la gestión diferencial de sus recursos humanos</w:t>
      </w:r>
      <w:r w:rsidR="00185B9B" w:rsidRPr="007A5610">
        <w:rPr>
          <w:rFonts w:ascii="Times New Roman" w:hAnsi="Times New Roman" w:cs="Times New Roman"/>
          <w:sz w:val="24"/>
          <w:szCs w:val="24"/>
        </w:rPr>
        <w:t xml:space="preserve"> </w:t>
      </w:r>
      <w:r w:rsidR="008C6132" w:rsidRPr="007A5610">
        <w:rPr>
          <w:rFonts w:ascii="Times New Roman" w:hAnsi="Times New Roman" w:cs="Times New Roman"/>
          <w:sz w:val="24"/>
          <w:szCs w:val="24"/>
        </w:rPr>
        <w:t>(</w:t>
      </w:r>
      <w:r w:rsidR="00185B9B" w:rsidRPr="007A5610">
        <w:rPr>
          <w:rFonts w:ascii="Times New Roman" w:hAnsi="Times New Roman" w:cs="Times New Roman"/>
          <w:sz w:val="24"/>
          <w:szCs w:val="24"/>
        </w:rPr>
        <w:t>Yin, 1994)</w:t>
      </w:r>
      <w:r w:rsidR="004E1BD8">
        <w:rPr>
          <w:rFonts w:ascii="Times New Roman" w:hAnsi="Times New Roman" w:cs="Times New Roman"/>
          <w:sz w:val="24"/>
          <w:szCs w:val="24"/>
        </w:rPr>
        <w:t>.</w:t>
      </w:r>
      <w:r w:rsidR="008C6132">
        <w:rPr>
          <w:rFonts w:ascii="Times New Roman" w:hAnsi="Times New Roman" w:cs="Times New Roman"/>
          <w:sz w:val="24"/>
          <w:szCs w:val="24"/>
        </w:rPr>
        <w:t xml:space="preserve"> </w:t>
      </w:r>
      <w:r w:rsidR="009C36F4">
        <w:rPr>
          <w:rFonts w:ascii="Times New Roman" w:hAnsi="Times New Roman" w:cs="Times New Roman"/>
          <w:sz w:val="24"/>
          <w:szCs w:val="24"/>
        </w:rPr>
        <w:t xml:space="preserve">El estudio de </w:t>
      </w:r>
      <w:r w:rsidR="00185B9B">
        <w:rPr>
          <w:rFonts w:ascii="Times New Roman" w:hAnsi="Times New Roman" w:cs="Times New Roman"/>
          <w:sz w:val="24"/>
          <w:szCs w:val="24"/>
        </w:rPr>
        <w:t xml:space="preserve">la gestión diferencial de recursos humanos </w:t>
      </w:r>
      <w:r w:rsidR="009C36F4">
        <w:rPr>
          <w:rFonts w:ascii="Times New Roman" w:hAnsi="Times New Roman" w:cs="Times New Roman"/>
          <w:sz w:val="24"/>
          <w:szCs w:val="24"/>
        </w:rPr>
        <w:t xml:space="preserve">en </w:t>
      </w:r>
      <w:r w:rsidR="00185B9B">
        <w:rPr>
          <w:rFonts w:ascii="Times New Roman" w:hAnsi="Times New Roman" w:cs="Times New Roman"/>
          <w:sz w:val="24"/>
          <w:szCs w:val="24"/>
        </w:rPr>
        <w:t xml:space="preserve">organizaciones del conocimiento </w:t>
      </w:r>
      <w:r w:rsidR="009C36F4">
        <w:rPr>
          <w:rFonts w:ascii="Times New Roman" w:hAnsi="Times New Roman" w:cs="Times New Roman"/>
          <w:sz w:val="24"/>
          <w:szCs w:val="24"/>
        </w:rPr>
        <w:t>r</w:t>
      </w:r>
      <w:r w:rsidR="00CC4B65">
        <w:rPr>
          <w:rFonts w:ascii="Times New Roman" w:hAnsi="Times New Roman" w:cs="Times New Roman"/>
          <w:sz w:val="24"/>
          <w:szCs w:val="24"/>
        </w:rPr>
        <w:t>eviste especial interés</w:t>
      </w:r>
      <w:r w:rsidR="009C36F4">
        <w:rPr>
          <w:rFonts w:ascii="Times New Roman" w:hAnsi="Times New Roman" w:cs="Times New Roman"/>
          <w:sz w:val="24"/>
          <w:szCs w:val="24"/>
        </w:rPr>
        <w:t xml:space="preserve"> en el contexto actual. Este tipo de organizaciones, </w:t>
      </w:r>
      <w:r w:rsidR="00CC4B65">
        <w:rPr>
          <w:rFonts w:ascii="Times New Roman" w:hAnsi="Times New Roman" w:cs="Times New Roman"/>
          <w:sz w:val="24"/>
          <w:szCs w:val="24"/>
        </w:rPr>
        <w:t xml:space="preserve">al depender </w:t>
      </w:r>
      <w:r w:rsidR="009C36F4">
        <w:rPr>
          <w:rFonts w:ascii="Times New Roman" w:hAnsi="Times New Roman" w:cs="Times New Roman"/>
          <w:sz w:val="24"/>
          <w:szCs w:val="24"/>
        </w:rPr>
        <w:t xml:space="preserve">cada vez más de sus trabajadores </w:t>
      </w:r>
      <w:r w:rsidR="009C36F4" w:rsidRPr="007A5610">
        <w:rPr>
          <w:rFonts w:ascii="Times New Roman" w:hAnsi="Times New Roman" w:cs="Times New Roman"/>
          <w:sz w:val="24"/>
          <w:szCs w:val="24"/>
        </w:rPr>
        <w:t xml:space="preserve">(por sus conocimientos, habilidades y redes de contactos), </w:t>
      </w:r>
      <w:r w:rsidR="00CC4B65" w:rsidRPr="000E5B4D">
        <w:rPr>
          <w:rFonts w:ascii="Times New Roman" w:hAnsi="Times New Roman" w:cs="Times New Roman"/>
          <w:sz w:val="24"/>
          <w:szCs w:val="24"/>
        </w:rPr>
        <w:t xml:space="preserve">necesitan </w:t>
      </w:r>
      <w:r w:rsidR="004D3931">
        <w:rPr>
          <w:rFonts w:ascii="Times New Roman" w:hAnsi="Times New Roman" w:cs="Times New Roman"/>
          <w:sz w:val="24"/>
          <w:szCs w:val="24"/>
        </w:rPr>
        <w:t xml:space="preserve">gestionar sus recursos humanos </w:t>
      </w:r>
      <w:r w:rsidR="00185B9B">
        <w:rPr>
          <w:rFonts w:ascii="Times New Roman" w:hAnsi="Times New Roman" w:cs="Times New Roman"/>
          <w:sz w:val="24"/>
          <w:szCs w:val="24"/>
        </w:rPr>
        <w:t xml:space="preserve">de manera de </w:t>
      </w:r>
      <w:r w:rsidR="00185B9B" w:rsidRPr="00C351A8">
        <w:rPr>
          <w:rFonts w:ascii="Times New Roman" w:hAnsi="Times New Roman" w:cs="Times New Roman"/>
          <w:sz w:val="24"/>
          <w:szCs w:val="24"/>
        </w:rPr>
        <w:t>resalta</w:t>
      </w:r>
      <w:r w:rsidR="00185B9B">
        <w:rPr>
          <w:rFonts w:ascii="Times New Roman" w:hAnsi="Times New Roman" w:cs="Times New Roman"/>
          <w:sz w:val="24"/>
          <w:szCs w:val="24"/>
        </w:rPr>
        <w:t>r</w:t>
      </w:r>
      <w:r w:rsidR="00185B9B" w:rsidRPr="00C351A8">
        <w:rPr>
          <w:rFonts w:ascii="Times New Roman" w:hAnsi="Times New Roman" w:cs="Times New Roman"/>
          <w:sz w:val="24"/>
          <w:szCs w:val="24"/>
        </w:rPr>
        <w:t xml:space="preserve"> el aporte individual y diferencial de cada trabajador</w:t>
      </w:r>
      <w:r w:rsidR="00185B9B">
        <w:rPr>
          <w:rFonts w:ascii="Times New Roman" w:hAnsi="Times New Roman" w:cs="Times New Roman"/>
          <w:sz w:val="24"/>
          <w:szCs w:val="24"/>
        </w:rPr>
        <w:t xml:space="preserve">, </w:t>
      </w:r>
      <w:r w:rsidR="00CC4B65" w:rsidRPr="000E5B4D">
        <w:rPr>
          <w:rFonts w:ascii="Times New Roman" w:hAnsi="Times New Roman" w:cs="Times New Roman"/>
          <w:sz w:val="24"/>
          <w:szCs w:val="24"/>
        </w:rPr>
        <w:t>incrementa</w:t>
      </w:r>
      <w:r w:rsidR="00185B9B">
        <w:rPr>
          <w:rFonts w:ascii="Times New Roman" w:hAnsi="Times New Roman" w:cs="Times New Roman"/>
          <w:sz w:val="24"/>
          <w:szCs w:val="24"/>
        </w:rPr>
        <w:t xml:space="preserve">ndo así </w:t>
      </w:r>
      <w:r w:rsidR="00CC4B65" w:rsidRPr="000E5B4D">
        <w:rPr>
          <w:rFonts w:ascii="Times New Roman" w:hAnsi="Times New Roman" w:cs="Times New Roman"/>
          <w:sz w:val="24"/>
          <w:szCs w:val="24"/>
        </w:rPr>
        <w:t xml:space="preserve">su capacidad para atraer, desarrollar y retener </w:t>
      </w:r>
      <w:r w:rsidR="00CC4B65">
        <w:rPr>
          <w:rFonts w:ascii="Times New Roman" w:hAnsi="Times New Roman" w:cs="Times New Roman"/>
          <w:sz w:val="24"/>
          <w:szCs w:val="24"/>
        </w:rPr>
        <w:t>a sus recursos más valiosos</w:t>
      </w:r>
      <w:r w:rsidR="008C6132">
        <w:rPr>
          <w:rFonts w:ascii="Times New Roman" w:hAnsi="Times New Roman" w:cs="Times New Roman"/>
          <w:sz w:val="24"/>
          <w:szCs w:val="24"/>
        </w:rPr>
        <w:t xml:space="preserve"> (</w:t>
      </w:r>
      <w:proofErr w:type="spellStart"/>
      <w:r w:rsidR="008C6132" w:rsidRPr="000E5B4D">
        <w:rPr>
          <w:rFonts w:ascii="Times New Roman" w:hAnsi="Times New Roman" w:cs="Times New Roman"/>
          <w:sz w:val="24"/>
          <w:szCs w:val="24"/>
        </w:rPr>
        <w:t>Cappelli</w:t>
      </w:r>
      <w:proofErr w:type="spellEnd"/>
      <w:r w:rsidR="008C6132" w:rsidRPr="000E5B4D">
        <w:rPr>
          <w:rFonts w:ascii="Times New Roman" w:hAnsi="Times New Roman" w:cs="Times New Roman"/>
          <w:sz w:val="24"/>
          <w:szCs w:val="24"/>
        </w:rPr>
        <w:t>, 2000</w:t>
      </w:r>
      <w:r w:rsidR="008C6132">
        <w:rPr>
          <w:rFonts w:ascii="Times New Roman" w:hAnsi="Times New Roman" w:cs="Times New Roman"/>
          <w:sz w:val="24"/>
          <w:szCs w:val="24"/>
        </w:rPr>
        <w:t xml:space="preserve">; </w:t>
      </w:r>
      <w:proofErr w:type="spellStart"/>
      <w:r w:rsidR="008C6132">
        <w:rPr>
          <w:rFonts w:ascii="Times New Roman" w:hAnsi="Times New Roman" w:cs="Times New Roman"/>
          <w:sz w:val="24"/>
          <w:szCs w:val="24"/>
        </w:rPr>
        <w:t>DeNisi</w:t>
      </w:r>
      <w:proofErr w:type="spellEnd"/>
      <w:r w:rsidR="008C6132">
        <w:rPr>
          <w:rFonts w:ascii="Times New Roman" w:hAnsi="Times New Roman" w:cs="Times New Roman"/>
          <w:sz w:val="24"/>
          <w:szCs w:val="24"/>
        </w:rPr>
        <w:t xml:space="preserve"> et al.; </w:t>
      </w:r>
      <w:proofErr w:type="spellStart"/>
      <w:r w:rsidR="008C6132">
        <w:rPr>
          <w:rFonts w:ascii="Times New Roman" w:hAnsi="Times New Roman" w:cs="Times New Roman"/>
          <w:sz w:val="24"/>
          <w:szCs w:val="24"/>
        </w:rPr>
        <w:t>P</w:t>
      </w:r>
      <w:r w:rsidR="008C6132" w:rsidRPr="000E5B4D">
        <w:rPr>
          <w:rFonts w:ascii="Times New Roman" w:hAnsi="Times New Roman" w:cs="Times New Roman"/>
          <w:sz w:val="24"/>
          <w:szCs w:val="24"/>
        </w:rPr>
        <w:t>feffer</w:t>
      </w:r>
      <w:proofErr w:type="spellEnd"/>
      <w:r w:rsidR="008C6132" w:rsidRPr="000E5B4D">
        <w:rPr>
          <w:rFonts w:ascii="Times New Roman" w:hAnsi="Times New Roman" w:cs="Times New Roman"/>
          <w:sz w:val="24"/>
          <w:szCs w:val="24"/>
        </w:rPr>
        <w:t>, 1994</w:t>
      </w:r>
      <w:r w:rsidR="008C6132">
        <w:rPr>
          <w:rFonts w:ascii="Times New Roman" w:hAnsi="Times New Roman" w:cs="Times New Roman"/>
          <w:sz w:val="24"/>
          <w:szCs w:val="24"/>
        </w:rPr>
        <w:t xml:space="preserve">; </w:t>
      </w:r>
      <w:proofErr w:type="spellStart"/>
      <w:r w:rsidR="008C6132">
        <w:rPr>
          <w:rFonts w:ascii="Times New Roman" w:hAnsi="Times New Roman" w:cs="Times New Roman"/>
          <w:sz w:val="24"/>
          <w:szCs w:val="24"/>
        </w:rPr>
        <w:t>Snell</w:t>
      </w:r>
      <w:proofErr w:type="spellEnd"/>
      <w:r w:rsidR="00197A96">
        <w:rPr>
          <w:rFonts w:ascii="Times New Roman" w:hAnsi="Times New Roman" w:cs="Times New Roman"/>
          <w:sz w:val="24"/>
          <w:szCs w:val="24"/>
        </w:rPr>
        <w:t xml:space="preserve"> et al., </w:t>
      </w:r>
      <w:r w:rsidR="008C6132">
        <w:rPr>
          <w:rFonts w:ascii="Times New Roman" w:hAnsi="Times New Roman" w:cs="Times New Roman"/>
          <w:sz w:val="24"/>
          <w:szCs w:val="24"/>
        </w:rPr>
        <w:t>1999</w:t>
      </w:r>
      <w:r w:rsidR="00CC4B65" w:rsidRPr="000E5B4D">
        <w:rPr>
          <w:rFonts w:ascii="Times New Roman" w:hAnsi="Times New Roman" w:cs="Times New Roman"/>
          <w:sz w:val="24"/>
          <w:szCs w:val="24"/>
        </w:rPr>
        <w:t xml:space="preserve">). </w:t>
      </w:r>
    </w:p>
    <w:p w:rsidR="00185B9B" w:rsidRPr="008C6132" w:rsidRDefault="008C6132" w:rsidP="008C6132">
      <w:pPr>
        <w:spacing w:after="0" w:line="360" w:lineRule="auto"/>
        <w:ind w:firstLine="357"/>
        <w:jc w:val="both"/>
        <w:rPr>
          <w:rFonts w:ascii="Times New Roman" w:hAnsi="Times New Roman" w:cs="Times New Roman"/>
          <w:sz w:val="24"/>
          <w:szCs w:val="24"/>
        </w:rPr>
      </w:pPr>
      <w:r w:rsidRPr="008C6132">
        <w:rPr>
          <w:rFonts w:ascii="Times New Roman" w:hAnsi="Times New Roman" w:cs="Times New Roman"/>
          <w:sz w:val="24"/>
          <w:szCs w:val="24"/>
        </w:rPr>
        <w:t xml:space="preserve">El enfoque cualitativo </w:t>
      </w:r>
      <w:r w:rsidR="00185B9B" w:rsidRPr="008C6132">
        <w:rPr>
          <w:rFonts w:ascii="Times New Roman" w:hAnsi="Times New Roman" w:cs="Times New Roman"/>
          <w:sz w:val="24"/>
          <w:szCs w:val="24"/>
        </w:rPr>
        <w:t>es particularmente adecuado para fenómenos emergentes sobre los cuales el investigador posee poco control sobre los acontecimientos bajo estudio</w:t>
      </w:r>
      <w:r w:rsidR="00806467">
        <w:rPr>
          <w:rFonts w:ascii="Times New Roman" w:hAnsi="Times New Roman" w:cs="Times New Roman"/>
          <w:sz w:val="24"/>
          <w:szCs w:val="24"/>
        </w:rPr>
        <w:t>,</w:t>
      </w:r>
      <w:r w:rsidR="00185B9B" w:rsidRPr="008C6132">
        <w:rPr>
          <w:rFonts w:ascii="Times New Roman" w:hAnsi="Times New Roman" w:cs="Times New Roman"/>
          <w:sz w:val="24"/>
          <w:szCs w:val="24"/>
        </w:rPr>
        <w:t xml:space="preserve"> que además se caracterizan por su ocurrencia concurrente con la investigación</w:t>
      </w:r>
      <w:r w:rsidR="00806467">
        <w:rPr>
          <w:rFonts w:ascii="Times New Roman" w:hAnsi="Times New Roman" w:cs="Times New Roman"/>
          <w:sz w:val="24"/>
          <w:szCs w:val="24"/>
        </w:rPr>
        <w:t xml:space="preserve"> (Strauss &amp; </w:t>
      </w:r>
      <w:proofErr w:type="spellStart"/>
      <w:r w:rsidR="00806467">
        <w:rPr>
          <w:rFonts w:ascii="Times New Roman" w:hAnsi="Times New Roman" w:cs="Times New Roman"/>
          <w:sz w:val="24"/>
          <w:szCs w:val="24"/>
        </w:rPr>
        <w:t>Corbin</w:t>
      </w:r>
      <w:proofErr w:type="spellEnd"/>
      <w:r w:rsidR="00806467">
        <w:rPr>
          <w:rFonts w:ascii="Times New Roman" w:hAnsi="Times New Roman" w:cs="Times New Roman"/>
          <w:sz w:val="24"/>
          <w:szCs w:val="24"/>
        </w:rPr>
        <w:t>, 1990; Yin, 1994)</w:t>
      </w:r>
      <w:r w:rsidR="00185B9B" w:rsidRPr="008C6132">
        <w:rPr>
          <w:rFonts w:ascii="Times New Roman" w:hAnsi="Times New Roman" w:cs="Times New Roman"/>
          <w:sz w:val="24"/>
          <w:szCs w:val="24"/>
        </w:rPr>
        <w:t xml:space="preserve">. Esta metodología se sustenta en una constante comparación entre las evidencias que surgen del estudio de campo con relación a la teoría existente en el marco de un proceso iterativo, enfatizando la codificación de acontecimientos, la emergencia de categorías dominantes y clasificaciones teóricas a partir de la evidencia </w:t>
      </w:r>
      <w:r w:rsidR="00185B9B" w:rsidRPr="003276F5">
        <w:rPr>
          <w:rFonts w:ascii="Times New Roman" w:hAnsi="Times New Roman" w:cs="Times New Roman"/>
          <w:sz w:val="24"/>
          <w:szCs w:val="24"/>
        </w:rPr>
        <w:t>empírica y con un enfoque incremental para la selección de casos y la recolección de datos</w:t>
      </w:r>
      <w:r w:rsidR="00185B9B" w:rsidRPr="008C6132">
        <w:rPr>
          <w:rFonts w:ascii="Times New Roman" w:hAnsi="Times New Roman" w:cs="Times New Roman"/>
          <w:sz w:val="24"/>
          <w:szCs w:val="24"/>
        </w:rPr>
        <w:t xml:space="preserve"> (Miles &amp; </w:t>
      </w:r>
      <w:proofErr w:type="spellStart"/>
      <w:r w:rsidR="00185B9B" w:rsidRPr="008C6132">
        <w:rPr>
          <w:rFonts w:ascii="Times New Roman" w:hAnsi="Times New Roman" w:cs="Times New Roman"/>
          <w:sz w:val="24"/>
          <w:szCs w:val="24"/>
        </w:rPr>
        <w:t>Huberman</w:t>
      </w:r>
      <w:proofErr w:type="spellEnd"/>
      <w:r w:rsidR="00185B9B" w:rsidRPr="008C6132">
        <w:rPr>
          <w:rFonts w:ascii="Times New Roman" w:hAnsi="Times New Roman" w:cs="Times New Roman"/>
          <w:sz w:val="24"/>
          <w:szCs w:val="24"/>
        </w:rPr>
        <w:t>, 1994). Este enfoque metodológico, tradicional en disciplinas como la antropología, la sociología y las ciencias políticas, ha comenzado a utilizarse más frecuentemente en los estudios organizacionales para abordar fenómenos tales como los procesos de innovación (</w:t>
      </w:r>
      <w:proofErr w:type="spellStart"/>
      <w:r w:rsidR="00185B9B" w:rsidRPr="008C6132">
        <w:rPr>
          <w:rFonts w:ascii="Times New Roman" w:hAnsi="Times New Roman" w:cs="Times New Roman"/>
          <w:sz w:val="24"/>
          <w:szCs w:val="24"/>
        </w:rPr>
        <w:t>Hargadon</w:t>
      </w:r>
      <w:proofErr w:type="spellEnd"/>
      <w:r w:rsidR="00185B9B" w:rsidRPr="008C6132">
        <w:rPr>
          <w:rFonts w:ascii="Times New Roman" w:hAnsi="Times New Roman" w:cs="Times New Roman"/>
          <w:sz w:val="24"/>
          <w:szCs w:val="24"/>
        </w:rPr>
        <w:t xml:space="preserve"> &amp; Sutton, 1997), el cambio institucional (</w:t>
      </w:r>
      <w:proofErr w:type="spellStart"/>
      <w:r w:rsidR="00185B9B" w:rsidRPr="008C6132">
        <w:rPr>
          <w:rFonts w:ascii="Times New Roman" w:hAnsi="Times New Roman" w:cs="Times New Roman"/>
          <w:sz w:val="24"/>
          <w:szCs w:val="24"/>
        </w:rPr>
        <w:t>Zilber</w:t>
      </w:r>
      <w:proofErr w:type="spellEnd"/>
      <w:r w:rsidR="00185B9B" w:rsidRPr="008C6132">
        <w:rPr>
          <w:rFonts w:ascii="Times New Roman" w:hAnsi="Times New Roman" w:cs="Times New Roman"/>
          <w:sz w:val="24"/>
          <w:szCs w:val="24"/>
        </w:rPr>
        <w:t xml:space="preserve">, 2002) y la evolución de comunidades ocupacionales (Evans, et al., 2004), entre otros. </w:t>
      </w:r>
    </w:p>
    <w:p w:rsidR="00DE6F7E" w:rsidRDefault="007A5610" w:rsidP="00DE6F7E">
      <w:pPr>
        <w:spacing w:after="0" w:line="360" w:lineRule="auto"/>
        <w:ind w:firstLine="357"/>
        <w:jc w:val="both"/>
        <w:rPr>
          <w:rFonts w:ascii="Times New Roman" w:hAnsi="Times New Roman" w:cs="Times New Roman"/>
          <w:sz w:val="24"/>
          <w:szCs w:val="24"/>
        </w:rPr>
      </w:pPr>
      <w:r w:rsidRPr="00DE6F7E">
        <w:rPr>
          <w:rFonts w:ascii="Times New Roman" w:hAnsi="Times New Roman" w:cs="Times New Roman"/>
          <w:sz w:val="24"/>
          <w:szCs w:val="24"/>
        </w:rPr>
        <w:t xml:space="preserve">Un elemento central en los estudios </w:t>
      </w:r>
      <w:r w:rsidR="006C1820">
        <w:rPr>
          <w:rFonts w:ascii="Times New Roman" w:hAnsi="Times New Roman" w:cs="Times New Roman"/>
          <w:sz w:val="24"/>
          <w:szCs w:val="24"/>
        </w:rPr>
        <w:t>cualitativos</w:t>
      </w:r>
      <w:r w:rsidRPr="00DE6F7E">
        <w:rPr>
          <w:rFonts w:ascii="Times New Roman" w:hAnsi="Times New Roman" w:cs="Times New Roman"/>
          <w:sz w:val="24"/>
          <w:szCs w:val="24"/>
        </w:rPr>
        <w:t xml:space="preserve"> es la definición de la pregunta de investigación, ya que permite la especificación del tipo de fenómeno a investigar y la naturaleza de los datos a re</w:t>
      </w:r>
      <w:r w:rsidR="00DE6F7E" w:rsidRPr="00DE6F7E">
        <w:rPr>
          <w:rFonts w:ascii="Times New Roman" w:hAnsi="Times New Roman" w:cs="Times New Roman"/>
          <w:sz w:val="24"/>
          <w:szCs w:val="24"/>
        </w:rPr>
        <w:t>colectar</w:t>
      </w:r>
      <w:r w:rsidR="00D30448">
        <w:rPr>
          <w:rFonts w:ascii="Times New Roman" w:hAnsi="Times New Roman" w:cs="Times New Roman"/>
          <w:sz w:val="24"/>
          <w:szCs w:val="24"/>
        </w:rPr>
        <w:t xml:space="preserve"> (</w:t>
      </w:r>
      <w:proofErr w:type="spellStart"/>
      <w:r w:rsidR="00D30448">
        <w:rPr>
          <w:rFonts w:ascii="Times New Roman" w:hAnsi="Times New Roman" w:cs="Times New Roman"/>
          <w:sz w:val="24"/>
          <w:szCs w:val="24"/>
        </w:rPr>
        <w:t>Eisenhardt</w:t>
      </w:r>
      <w:proofErr w:type="spellEnd"/>
      <w:r w:rsidR="00D30448">
        <w:rPr>
          <w:rFonts w:ascii="Times New Roman" w:hAnsi="Times New Roman" w:cs="Times New Roman"/>
          <w:sz w:val="24"/>
          <w:szCs w:val="24"/>
        </w:rPr>
        <w:t>, 1989)</w:t>
      </w:r>
      <w:r w:rsidR="00DE6F7E" w:rsidRPr="00DE6F7E">
        <w:rPr>
          <w:rFonts w:ascii="Times New Roman" w:hAnsi="Times New Roman" w:cs="Times New Roman"/>
          <w:sz w:val="24"/>
          <w:szCs w:val="24"/>
        </w:rPr>
        <w:t xml:space="preserve">. Inicialmente, se plantea la siguiente </w:t>
      </w:r>
      <w:r w:rsidR="00DE6F7E">
        <w:rPr>
          <w:rFonts w:ascii="Times New Roman" w:hAnsi="Times New Roman" w:cs="Times New Roman"/>
          <w:sz w:val="24"/>
          <w:szCs w:val="24"/>
        </w:rPr>
        <w:t xml:space="preserve">pregunta de investigación: </w:t>
      </w:r>
      <w:r w:rsidR="00DE6F7E" w:rsidRPr="006717D5">
        <w:rPr>
          <w:rFonts w:ascii="Times New Roman" w:hAnsi="Times New Roman" w:cs="Times New Roman"/>
          <w:sz w:val="24"/>
          <w:szCs w:val="24"/>
        </w:rPr>
        <w:t>¿Como las organizaciones basadas en el conocimiento gestionan diferencialmente a sus empleados?</w:t>
      </w:r>
      <w:r w:rsidR="00DE6F7E">
        <w:rPr>
          <w:rFonts w:ascii="Times New Roman" w:hAnsi="Times New Roman" w:cs="Times New Roman"/>
          <w:sz w:val="24"/>
          <w:szCs w:val="24"/>
        </w:rPr>
        <w:t xml:space="preserve"> Sin embargo, al ser este un estudio cualitativo esperamos que nuevos interrogantes emerjan durante y después del proceso de recolección y análisis de datos. </w:t>
      </w:r>
    </w:p>
    <w:p w:rsidR="005D469F" w:rsidRDefault="006C1820" w:rsidP="00C47092">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Esta investigación tendrá un alcance expl</w:t>
      </w:r>
      <w:r w:rsidR="00E50788">
        <w:rPr>
          <w:rFonts w:ascii="Times New Roman" w:hAnsi="Times New Roman" w:cs="Times New Roman"/>
          <w:sz w:val="24"/>
          <w:szCs w:val="24"/>
        </w:rPr>
        <w:t xml:space="preserve">icativo. Para </w:t>
      </w:r>
      <w:r w:rsidR="0008021F">
        <w:rPr>
          <w:rFonts w:ascii="Times New Roman" w:hAnsi="Times New Roman" w:cs="Times New Roman"/>
          <w:sz w:val="24"/>
          <w:szCs w:val="24"/>
        </w:rPr>
        <w:t>comprender</w:t>
      </w:r>
      <w:r w:rsidR="00E50788">
        <w:rPr>
          <w:rFonts w:ascii="Times New Roman" w:hAnsi="Times New Roman" w:cs="Times New Roman"/>
          <w:sz w:val="24"/>
          <w:szCs w:val="24"/>
        </w:rPr>
        <w:t xml:space="preserve"> cómo las organizaciones toman decisiones sobre la gestión diferencial de sus recursos humanos</w:t>
      </w:r>
      <w:r w:rsidR="00806467">
        <w:rPr>
          <w:rFonts w:ascii="Times New Roman" w:hAnsi="Times New Roman" w:cs="Times New Roman"/>
          <w:sz w:val="24"/>
          <w:szCs w:val="24"/>
        </w:rPr>
        <w:t xml:space="preserve"> se examinará</w:t>
      </w:r>
      <w:r w:rsidR="00E50788">
        <w:rPr>
          <w:rFonts w:ascii="Times New Roman" w:hAnsi="Times New Roman" w:cs="Times New Roman"/>
          <w:sz w:val="24"/>
          <w:szCs w:val="24"/>
        </w:rPr>
        <w:t xml:space="preserve"> </w:t>
      </w:r>
      <w:r w:rsidR="00806467">
        <w:rPr>
          <w:rFonts w:ascii="Times New Roman" w:hAnsi="Times New Roman" w:cs="Times New Roman"/>
          <w:sz w:val="24"/>
          <w:szCs w:val="24"/>
        </w:rPr>
        <w:t>la dinámica de</w:t>
      </w:r>
      <w:r w:rsidR="0008021F">
        <w:rPr>
          <w:rFonts w:ascii="Times New Roman" w:hAnsi="Times New Roman" w:cs="Times New Roman"/>
          <w:sz w:val="24"/>
          <w:szCs w:val="24"/>
        </w:rPr>
        <w:t xml:space="preserve"> las</w:t>
      </w:r>
      <w:r w:rsidR="00806467">
        <w:rPr>
          <w:rFonts w:ascii="Times New Roman" w:hAnsi="Times New Roman" w:cs="Times New Roman"/>
          <w:sz w:val="24"/>
          <w:szCs w:val="24"/>
        </w:rPr>
        <w:t xml:space="preserve"> decisiones consideradas claves para el proceso estratégico de gestión de recursos humanos</w:t>
      </w:r>
      <w:r w:rsidR="006717D5">
        <w:rPr>
          <w:rFonts w:ascii="Times New Roman" w:hAnsi="Times New Roman" w:cs="Times New Roman"/>
          <w:sz w:val="24"/>
          <w:szCs w:val="24"/>
        </w:rPr>
        <w:t>. Así, se podrán</w:t>
      </w:r>
      <w:r w:rsidR="00806467">
        <w:rPr>
          <w:rFonts w:ascii="Times New Roman" w:hAnsi="Times New Roman" w:cs="Times New Roman"/>
          <w:sz w:val="24"/>
          <w:szCs w:val="24"/>
        </w:rPr>
        <w:t xml:space="preserve"> identificar los criterios que utilizan los </w:t>
      </w:r>
      <w:r w:rsidR="00806467" w:rsidRPr="0008021F">
        <w:rPr>
          <w:rFonts w:ascii="Times New Roman" w:hAnsi="Times New Roman" w:cs="Times New Roman"/>
          <w:i/>
          <w:sz w:val="24"/>
          <w:szCs w:val="24"/>
        </w:rPr>
        <w:t>managers</w:t>
      </w:r>
      <w:r w:rsidR="00806467">
        <w:rPr>
          <w:rFonts w:ascii="Times New Roman" w:hAnsi="Times New Roman" w:cs="Times New Roman"/>
          <w:sz w:val="24"/>
          <w:szCs w:val="24"/>
        </w:rPr>
        <w:t xml:space="preserve"> para diferenciar y gestionar a los distintos grupos de empleados.</w:t>
      </w:r>
      <w:r w:rsidR="005D469F">
        <w:rPr>
          <w:rFonts w:ascii="Times New Roman" w:hAnsi="Times New Roman" w:cs="Times New Roman"/>
          <w:sz w:val="24"/>
          <w:szCs w:val="24"/>
        </w:rPr>
        <w:t xml:space="preserve"> </w:t>
      </w:r>
      <w:r w:rsidR="00CD163E">
        <w:rPr>
          <w:rFonts w:ascii="Times New Roman" w:hAnsi="Times New Roman" w:cs="Times New Roman"/>
          <w:sz w:val="24"/>
          <w:szCs w:val="24"/>
        </w:rPr>
        <w:t>En cuanto a la dimensión temporal, los datos se recolectarán e</w:t>
      </w:r>
      <w:r w:rsidR="00437326">
        <w:rPr>
          <w:rFonts w:ascii="Times New Roman" w:hAnsi="Times New Roman" w:cs="Times New Roman"/>
          <w:sz w:val="24"/>
          <w:szCs w:val="24"/>
        </w:rPr>
        <w:t xml:space="preserve">n un momento único en el tiempo, </w:t>
      </w:r>
      <w:r w:rsidR="008A0552">
        <w:rPr>
          <w:rFonts w:ascii="Times New Roman" w:hAnsi="Times New Roman" w:cs="Times New Roman"/>
          <w:sz w:val="24"/>
          <w:szCs w:val="24"/>
        </w:rPr>
        <w:t>siendo la organización la unidad de análisis (</w:t>
      </w:r>
      <w:proofErr w:type="spellStart"/>
      <w:r w:rsidR="008A0552" w:rsidRPr="00C90482">
        <w:rPr>
          <w:rFonts w:ascii="Times New Roman" w:hAnsi="Times New Roman" w:cs="Times New Roman"/>
          <w:i/>
          <w:sz w:val="24"/>
          <w:szCs w:val="24"/>
        </w:rPr>
        <w:t>firm-level</w:t>
      </w:r>
      <w:proofErr w:type="spellEnd"/>
      <w:r w:rsidR="008A0552">
        <w:rPr>
          <w:rFonts w:ascii="Times New Roman" w:hAnsi="Times New Roman" w:cs="Times New Roman"/>
          <w:i/>
          <w:sz w:val="24"/>
          <w:szCs w:val="24"/>
        </w:rPr>
        <w:t xml:space="preserve"> </w:t>
      </w:r>
      <w:proofErr w:type="spellStart"/>
      <w:r w:rsidR="008A0552" w:rsidRPr="00C90482">
        <w:rPr>
          <w:rFonts w:ascii="Times New Roman" w:hAnsi="Times New Roman" w:cs="Times New Roman"/>
          <w:i/>
          <w:sz w:val="24"/>
          <w:szCs w:val="24"/>
        </w:rPr>
        <w:t>analysis</w:t>
      </w:r>
      <w:proofErr w:type="spellEnd"/>
      <w:r w:rsidR="008A0552">
        <w:rPr>
          <w:rFonts w:ascii="Times New Roman" w:hAnsi="Times New Roman" w:cs="Times New Roman"/>
          <w:sz w:val="24"/>
          <w:szCs w:val="24"/>
        </w:rPr>
        <w:t>).</w:t>
      </w:r>
    </w:p>
    <w:p w:rsidR="003D400F" w:rsidRDefault="00F300B3" w:rsidP="009049A3">
      <w:pPr>
        <w:numPr>
          <w:ins w:id="0" w:author="Rivero" w:date="2009-05-05T17:50:00Z"/>
        </w:numPr>
        <w:spacing w:after="120" w:line="360" w:lineRule="auto"/>
        <w:ind w:firstLine="357"/>
        <w:jc w:val="both"/>
        <w:rPr>
          <w:rFonts w:ascii="Times New Roman" w:eastAsia="Times New Roman" w:hAnsi="Times New Roman" w:cs="Times New Roman"/>
          <w:lang w:val="es-AR"/>
        </w:rPr>
      </w:pPr>
      <w:r w:rsidRPr="00FD653D">
        <w:rPr>
          <w:rFonts w:ascii="Times New Roman" w:hAnsi="Times New Roman" w:cs="Times New Roman"/>
          <w:sz w:val="24"/>
          <w:szCs w:val="24"/>
        </w:rPr>
        <w:t>Se utilizará</w:t>
      </w:r>
      <w:r>
        <w:rPr>
          <w:rFonts w:ascii="Times New Roman" w:hAnsi="Times New Roman" w:cs="Times New Roman"/>
          <w:sz w:val="24"/>
          <w:szCs w:val="24"/>
        </w:rPr>
        <w:t xml:space="preserve"> un diseño de estudio de casos múltiple</w:t>
      </w:r>
      <w:r w:rsidR="00DD53AE">
        <w:rPr>
          <w:rFonts w:ascii="Times New Roman" w:hAnsi="Times New Roman" w:cs="Times New Roman"/>
          <w:sz w:val="24"/>
          <w:szCs w:val="24"/>
        </w:rPr>
        <w:t xml:space="preserve"> </w:t>
      </w:r>
      <w:r w:rsidR="00FD653D">
        <w:rPr>
          <w:rFonts w:ascii="Times New Roman" w:hAnsi="Times New Roman" w:cs="Times New Roman"/>
          <w:sz w:val="24"/>
          <w:szCs w:val="24"/>
        </w:rPr>
        <w:t xml:space="preserve">para </w:t>
      </w:r>
      <w:r w:rsidR="00DD53AE">
        <w:rPr>
          <w:rFonts w:ascii="Times New Roman" w:hAnsi="Times New Roman" w:cs="Times New Roman"/>
          <w:sz w:val="24"/>
          <w:szCs w:val="24"/>
        </w:rPr>
        <w:t>ganar un mayor entendimiento del fenómeno bajo análisis (</w:t>
      </w:r>
      <w:proofErr w:type="spellStart"/>
      <w:r w:rsidR="00DD53AE">
        <w:rPr>
          <w:rFonts w:ascii="Times New Roman" w:hAnsi="Times New Roman" w:cs="Times New Roman"/>
          <w:sz w:val="24"/>
          <w:szCs w:val="24"/>
        </w:rPr>
        <w:t>Stake</w:t>
      </w:r>
      <w:proofErr w:type="spellEnd"/>
      <w:r w:rsidR="00DD53AE">
        <w:rPr>
          <w:rFonts w:ascii="Times New Roman" w:hAnsi="Times New Roman" w:cs="Times New Roman"/>
          <w:sz w:val="24"/>
          <w:szCs w:val="24"/>
        </w:rPr>
        <w:t xml:space="preserve">, 2006; Yin, </w:t>
      </w:r>
      <w:r w:rsidR="00683EBA">
        <w:rPr>
          <w:rFonts w:ascii="Times New Roman" w:hAnsi="Times New Roman" w:cs="Times New Roman"/>
          <w:sz w:val="24"/>
          <w:szCs w:val="24"/>
        </w:rPr>
        <w:t>1994</w:t>
      </w:r>
      <w:r w:rsidR="00DD53AE">
        <w:rPr>
          <w:rFonts w:ascii="Times New Roman" w:hAnsi="Times New Roman" w:cs="Times New Roman"/>
          <w:sz w:val="24"/>
          <w:szCs w:val="24"/>
        </w:rPr>
        <w:t>)</w:t>
      </w:r>
      <w:r>
        <w:rPr>
          <w:rFonts w:ascii="Times New Roman" w:hAnsi="Times New Roman" w:cs="Times New Roman"/>
          <w:sz w:val="24"/>
          <w:szCs w:val="24"/>
        </w:rPr>
        <w:t xml:space="preserve">. </w:t>
      </w:r>
      <w:r w:rsidR="00FD653D">
        <w:rPr>
          <w:rFonts w:ascii="Times New Roman" w:hAnsi="Times New Roman" w:cs="Times New Roman"/>
          <w:sz w:val="24"/>
          <w:szCs w:val="24"/>
        </w:rPr>
        <w:t>L</w:t>
      </w:r>
      <w:r w:rsidR="00047950">
        <w:rPr>
          <w:rFonts w:ascii="Times New Roman" w:hAnsi="Times New Roman" w:cs="Times New Roman"/>
          <w:sz w:val="24"/>
          <w:szCs w:val="24"/>
        </w:rPr>
        <w:t>os casos se seleccionarán</w:t>
      </w:r>
      <w:r w:rsidR="00586AF3">
        <w:rPr>
          <w:rFonts w:ascii="Times New Roman" w:hAnsi="Times New Roman" w:cs="Times New Roman"/>
          <w:sz w:val="24"/>
          <w:szCs w:val="24"/>
        </w:rPr>
        <w:t xml:space="preserve"> usando la estrategia de muestreo de máxima variación. Para ello, se seleccionarán firmas del sector software y servicios informáticos</w:t>
      </w:r>
      <w:r w:rsidR="00FD653D">
        <w:rPr>
          <w:rFonts w:ascii="Times New Roman" w:hAnsi="Times New Roman" w:cs="Times New Roman"/>
          <w:sz w:val="24"/>
          <w:szCs w:val="24"/>
        </w:rPr>
        <w:t xml:space="preserve"> de la Argentina</w:t>
      </w:r>
      <w:r w:rsidR="00586AF3">
        <w:rPr>
          <w:rFonts w:ascii="Times New Roman" w:hAnsi="Times New Roman" w:cs="Times New Roman"/>
          <w:sz w:val="24"/>
          <w:szCs w:val="24"/>
        </w:rPr>
        <w:t xml:space="preserve">, incluyendo </w:t>
      </w:r>
      <w:r w:rsidR="003D400F">
        <w:rPr>
          <w:rFonts w:ascii="Times New Roman" w:hAnsi="Times New Roman" w:cs="Times New Roman"/>
          <w:sz w:val="24"/>
          <w:szCs w:val="24"/>
        </w:rPr>
        <w:t>organizaciones</w:t>
      </w:r>
      <w:r w:rsidR="00586AF3">
        <w:rPr>
          <w:rFonts w:ascii="Times New Roman" w:hAnsi="Times New Roman" w:cs="Times New Roman"/>
          <w:sz w:val="24"/>
          <w:szCs w:val="24"/>
        </w:rPr>
        <w:t xml:space="preserve"> diversas en cuanto a tamaño, actividad principal, origen y antigüedad en el mercado</w:t>
      </w:r>
      <w:r w:rsidR="003D400F">
        <w:rPr>
          <w:rFonts w:ascii="Times New Roman" w:hAnsi="Times New Roman" w:cs="Times New Roman"/>
          <w:sz w:val="24"/>
          <w:szCs w:val="24"/>
        </w:rPr>
        <w:t xml:space="preserve"> (el muestreo será gradual y quedará determinado al final del proceso de investigación)</w:t>
      </w:r>
      <w:r w:rsidR="00586AF3">
        <w:rPr>
          <w:rFonts w:ascii="Times New Roman" w:hAnsi="Times New Roman" w:cs="Times New Roman"/>
          <w:sz w:val="24"/>
          <w:szCs w:val="24"/>
        </w:rPr>
        <w:t xml:space="preserve">. </w:t>
      </w:r>
      <w:r w:rsidR="00E60EF0">
        <w:rPr>
          <w:rFonts w:ascii="Times New Roman" w:hAnsi="Times New Roman" w:cs="Times New Roman"/>
          <w:sz w:val="24"/>
          <w:szCs w:val="24"/>
        </w:rPr>
        <w:t xml:space="preserve">La condición principal que determinará la inclusión de los casos es que el fenómeno de interés, </w:t>
      </w:r>
      <w:r w:rsidR="00F43A00">
        <w:rPr>
          <w:rFonts w:ascii="Times New Roman" w:hAnsi="Times New Roman" w:cs="Times New Roman"/>
          <w:sz w:val="24"/>
          <w:szCs w:val="24"/>
        </w:rPr>
        <w:t xml:space="preserve">en este caso </w:t>
      </w:r>
      <w:r w:rsidR="00E60EF0">
        <w:rPr>
          <w:rFonts w:ascii="Times New Roman" w:hAnsi="Times New Roman" w:cs="Times New Roman"/>
          <w:sz w:val="24"/>
          <w:szCs w:val="24"/>
        </w:rPr>
        <w:t>la gestión diferencial de recursos humanos, sea “transparentemente observable”</w:t>
      </w:r>
      <w:r w:rsidR="00F43A00">
        <w:rPr>
          <w:rFonts w:ascii="Times New Roman" w:hAnsi="Times New Roman" w:cs="Times New Roman"/>
          <w:sz w:val="24"/>
          <w:szCs w:val="24"/>
        </w:rPr>
        <w:t xml:space="preserve"> (</w:t>
      </w:r>
      <w:proofErr w:type="spellStart"/>
      <w:r w:rsidR="00F43A00">
        <w:rPr>
          <w:rFonts w:ascii="Times New Roman" w:hAnsi="Times New Roman" w:cs="Times New Roman"/>
          <w:sz w:val="24"/>
          <w:szCs w:val="24"/>
        </w:rPr>
        <w:t>Pettigrew</w:t>
      </w:r>
      <w:proofErr w:type="spellEnd"/>
      <w:r w:rsidR="00F43A00">
        <w:rPr>
          <w:rFonts w:ascii="Times New Roman" w:hAnsi="Times New Roman" w:cs="Times New Roman"/>
          <w:sz w:val="24"/>
          <w:szCs w:val="24"/>
        </w:rPr>
        <w:t>, 1988)</w:t>
      </w:r>
      <w:r w:rsidR="00E60EF0">
        <w:rPr>
          <w:rFonts w:ascii="Times New Roman" w:hAnsi="Times New Roman" w:cs="Times New Roman"/>
          <w:sz w:val="24"/>
          <w:szCs w:val="24"/>
        </w:rPr>
        <w:t>, es decir se incluir</w:t>
      </w:r>
      <w:r w:rsidR="009F6020">
        <w:rPr>
          <w:rFonts w:ascii="Times New Roman" w:hAnsi="Times New Roman" w:cs="Times New Roman"/>
          <w:sz w:val="24"/>
          <w:szCs w:val="24"/>
        </w:rPr>
        <w:t>á</w:t>
      </w:r>
      <w:r w:rsidR="00E60EF0">
        <w:rPr>
          <w:rFonts w:ascii="Times New Roman" w:hAnsi="Times New Roman" w:cs="Times New Roman"/>
          <w:sz w:val="24"/>
          <w:szCs w:val="24"/>
        </w:rPr>
        <w:t xml:space="preserve">n firmas que </w:t>
      </w:r>
      <w:r w:rsidR="009F6020">
        <w:rPr>
          <w:rFonts w:ascii="Times New Roman" w:hAnsi="Times New Roman" w:cs="Times New Roman"/>
          <w:sz w:val="24"/>
          <w:szCs w:val="24"/>
        </w:rPr>
        <w:t xml:space="preserve">efectivamente diferencien a sus empleados y </w:t>
      </w:r>
      <w:r w:rsidR="008A0552">
        <w:rPr>
          <w:rFonts w:ascii="Times New Roman" w:hAnsi="Times New Roman" w:cs="Times New Roman"/>
          <w:sz w:val="24"/>
          <w:szCs w:val="24"/>
        </w:rPr>
        <w:t xml:space="preserve">por consiguiente, </w:t>
      </w:r>
      <w:r w:rsidR="00F43A00">
        <w:rPr>
          <w:rFonts w:ascii="Times New Roman" w:hAnsi="Times New Roman" w:cs="Times New Roman"/>
          <w:sz w:val="24"/>
          <w:szCs w:val="24"/>
        </w:rPr>
        <w:t xml:space="preserve">empleen prácticas de recursos humanos </w:t>
      </w:r>
      <w:r w:rsidR="009F6020">
        <w:rPr>
          <w:rFonts w:ascii="Times New Roman" w:hAnsi="Times New Roman" w:cs="Times New Roman"/>
          <w:sz w:val="24"/>
          <w:szCs w:val="24"/>
        </w:rPr>
        <w:t>di</w:t>
      </w:r>
      <w:r w:rsidR="0081239B">
        <w:rPr>
          <w:rFonts w:ascii="Times New Roman" w:hAnsi="Times New Roman" w:cs="Times New Roman"/>
          <w:sz w:val="24"/>
          <w:szCs w:val="24"/>
        </w:rPr>
        <w:t xml:space="preserve">ferenciales para su gestión. </w:t>
      </w:r>
      <w:r w:rsidR="0023676F">
        <w:rPr>
          <w:rFonts w:ascii="Times New Roman" w:hAnsi="Times New Roman" w:cs="Times New Roman"/>
          <w:sz w:val="24"/>
          <w:szCs w:val="24"/>
        </w:rPr>
        <w:t xml:space="preserve">El sector software y servicios informáticos proporciona un marco apropiado para la realización de este estudio pues </w:t>
      </w:r>
      <w:r w:rsidR="0023676F" w:rsidRPr="00064758">
        <w:rPr>
          <w:rFonts w:ascii="Times New Roman" w:hAnsi="Times New Roman" w:cs="Times New Roman"/>
          <w:sz w:val="24"/>
          <w:szCs w:val="24"/>
        </w:rPr>
        <w:t>es uno de los sectores de la economía más intensivos en la utilización del conocimiento, siendo sus recursos humanos altamente capacitados el pilar para el desarrollo de ventajas competitivas</w:t>
      </w:r>
      <w:r w:rsidR="003D400F">
        <w:rPr>
          <w:rFonts w:ascii="Times New Roman" w:eastAsia="Times New Roman" w:hAnsi="Times New Roman" w:cs="Times New Roman"/>
          <w:lang w:val="es-AR"/>
        </w:rPr>
        <w:t>.</w:t>
      </w:r>
    </w:p>
    <w:p w:rsidR="00E60EF0" w:rsidRPr="0028233A" w:rsidRDefault="00E60EF0" w:rsidP="00E60EF0">
      <w:pPr>
        <w:spacing w:after="0" w:line="360" w:lineRule="auto"/>
        <w:jc w:val="both"/>
        <w:rPr>
          <w:rFonts w:ascii="Times New Roman" w:hAnsi="Times New Roman" w:cs="Times New Roman"/>
          <w:b/>
          <w:sz w:val="24"/>
          <w:szCs w:val="24"/>
        </w:rPr>
      </w:pPr>
      <w:r w:rsidRPr="0028233A">
        <w:rPr>
          <w:rFonts w:ascii="Times New Roman" w:hAnsi="Times New Roman" w:cs="Times New Roman"/>
          <w:b/>
          <w:sz w:val="24"/>
          <w:szCs w:val="24"/>
        </w:rPr>
        <w:t>Recolección de datos</w:t>
      </w:r>
    </w:p>
    <w:p w:rsidR="003276F5" w:rsidRDefault="00414514" w:rsidP="009049A3">
      <w:pPr>
        <w:spacing w:after="12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El principal mecanismo para la recolección de datos </w:t>
      </w:r>
      <w:r w:rsidR="005D469F">
        <w:rPr>
          <w:rFonts w:ascii="Times New Roman" w:hAnsi="Times New Roman" w:cs="Times New Roman"/>
          <w:sz w:val="24"/>
          <w:szCs w:val="24"/>
        </w:rPr>
        <w:t xml:space="preserve">será </w:t>
      </w:r>
      <w:r>
        <w:rPr>
          <w:rFonts w:ascii="Times New Roman" w:hAnsi="Times New Roman" w:cs="Times New Roman"/>
          <w:sz w:val="24"/>
          <w:szCs w:val="24"/>
        </w:rPr>
        <w:t>la entrevista. Se realizarán entrevistas</w:t>
      </w:r>
      <w:r w:rsidR="007A6732">
        <w:rPr>
          <w:rFonts w:ascii="Times New Roman" w:hAnsi="Times New Roman" w:cs="Times New Roman"/>
          <w:sz w:val="24"/>
          <w:szCs w:val="24"/>
        </w:rPr>
        <w:t xml:space="preserve"> </w:t>
      </w:r>
      <w:proofErr w:type="spellStart"/>
      <w:r w:rsidR="007A6732">
        <w:rPr>
          <w:rFonts w:ascii="Times New Roman" w:hAnsi="Times New Roman" w:cs="Times New Roman"/>
          <w:sz w:val="24"/>
          <w:szCs w:val="24"/>
        </w:rPr>
        <w:t>semi</w:t>
      </w:r>
      <w:proofErr w:type="spellEnd"/>
      <w:r w:rsidR="007A6732">
        <w:rPr>
          <w:rFonts w:ascii="Times New Roman" w:hAnsi="Times New Roman" w:cs="Times New Roman"/>
          <w:sz w:val="24"/>
          <w:szCs w:val="24"/>
        </w:rPr>
        <w:t>-estructuradas</w:t>
      </w:r>
      <w:r>
        <w:rPr>
          <w:rFonts w:ascii="Times New Roman" w:hAnsi="Times New Roman" w:cs="Times New Roman"/>
          <w:sz w:val="24"/>
          <w:szCs w:val="24"/>
        </w:rPr>
        <w:t xml:space="preserve"> con </w:t>
      </w:r>
      <w:r w:rsidRPr="0008021F">
        <w:rPr>
          <w:rFonts w:ascii="Times New Roman" w:hAnsi="Times New Roman" w:cs="Times New Roman"/>
          <w:i/>
          <w:sz w:val="24"/>
          <w:szCs w:val="24"/>
        </w:rPr>
        <w:t>managers</w:t>
      </w:r>
      <w:r>
        <w:rPr>
          <w:rFonts w:ascii="Times New Roman" w:hAnsi="Times New Roman" w:cs="Times New Roman"/>
          <w:sz w:val="24"/>
          <w:szCs w:val="24"/>
        </w:rPr>
        <w:t xml:space="preserve"> o líderes de proyecto que tengan </w:t>
      </w:r>
      <w:r w:rsidR="00BC4F74">
        <w:rPr>
          <w:rFonts w:ascii="Times New Roman" w:hAnsi="Times New Roman" w:cs="Times New Roman"/>
          <w:sz w:val="24"/>
          <w:szCs w:val="24"/>
        </w:rPr>
        <w:t xml:space="preserve">poder </w:t>
      </w:r>
      <w:r>
        <w:rPr>
          <w:rFonts w:ascii="Times New Roman" w:hAnsi="Times New Roman" w:cs="Times New Roman"/>
          <w:sz w:val="24"/>
          <w:szCs w:val="24"/>
        </w:rPr>
        <w:t xml:space="preserve">para decidir sobre aspectos relacionados a la gestión de recursos humanos en la firma. </w:t>
      </w:r>
      <w:r w:rsidRPr="005D469F">
        <w:rPr>
          <w:rFonts w:ascii="Times New Roman" w:hAnsi="Times New Roman" w:cs="Times New Roman"/>
          <w:sz w:val="24"/>
          <w:szCs w:val="24"/>
        </w:rPr>
        <w:t xml:space="preserve">En particular, las entrevistas permitirán indagar en profundidad sobre las razones que explican las decisiones asociadas </w:t>
      </w:r>
      <w:r w:rsidR="00BC4F74" w:rsidRPr="005D469F">
        <w:rPr>
          <w:rFonts w:ascii="Times New Roman" w:hAnsi="Times New Roman" w:cs="Times New Roman"/>
          <w:sz w:val="24"/>
          <w:szCs w:val="24"/>
        </w:rPr>
        <w:t>a</w:t>
      </w:r>
      <w:r w:rsidRPr="005D469F">
        <w:rPr>
          <w:rFonts w:ascii="Times New Roman" w:hAnsi="Times New Roman" w:cs="Times New Roman"/>
          <w:sz w:val="24"/>
          <w:szCs w:val="24"/>
        </w:rPr>
        <w:t xml:space="preserve"> la gestión de los distintos grupos de empleados, así como también sobre los </w:t>
      </w:r>
      <w:r w:rsidR="00BC4F74">
        <w:rPr>
          <w:rFonts w:ascii="Times New Roman" w:hAnsi="Times New Roman" w:cs="Times New Roman"/>
          <w:sz w:val="24"/>
          <w:szCs w:val="24"/>
        </w:rPr>
        <w:t>criterios prevalecientes para su diferenciación.</w:t>
      </w:r>
      <w:r w:rsidRPr="005D469F">
        <w:rPr>
          <w:rFonts w:ascii="Times New Roman" w:hAnsi="Times New Roman" w:cs="Times New Roman"/>
          <w:sz w:val="24"/>
          <w:szCs w:val="24"/>
        </w:rPr>
        <w:t xml:space="preserve"> </w:t>
      </w:r>
      <w:r w:rsidR="000F37E9">
        <w:rPr>
          <w:rFonts w:ascii="Times New Roman" w:hAnsi="Times New Roman" w:cs="Times New Roman"/>
          <w:sz w:val="24"/>
          <w:szCs w:val="24"/>
        </w:rPr>
        <w:t>Se c</w:t>
      </w:r>
      <w:r w:rsidR="000F37E9" w:rsidRPr="00421FEC">
        <w:rPr>
          <w:rFonts w:ascii="Times New Roman" w:hAnsi="Times New Roman" w:cs="Times New Roman"/>
          <w:sz w:val="24"/>
          <w:szCs w:val="24"/>
        </w:rPr>
        <w:t>omenza</w:t>
      </w:r>
      <w:r w:rsidR="000F37E9">
        <w:rPr>
          <w:rFonts w:ascii="Times New Roman" w:hAnsi="Times New Roman" w:cs="Times New Roman"/>
          <w:sz w:val="24"/>
          <w:szCs w:val="24"/>
        </w:rPr>
        <w:t>rán</w:t>
      </w:r>
      <w:r w:rsidR="000F37E9" w:rsidRPr="00421FEC">
        <w:rPr>
          <w:rFonts w:ascii="Times New Roman" w:hAnsi="Times New Roman" w:cs="Times New Roman"/>
          <w:sz w:val="24"/>
          <w:szCs w:val="24"/>
        </w:rPr>
        <w:t xml:space="preserve"> las entrevistas pidiendo a los entrevistados que identifiquen decisiones recientes relacionadas con la gestión de sus distintos empleados. Particularmente </w:t>
      </w:r>
      <w:r w:rsidR="00AF1AD5">
        <w:rPr>
          <w:rFonts w:ascii="Times New Roman" w:hAnsi="Times New Roman" w:cs="Times New Roman"/>
          <w:sz w:val="24"/>
          <w:szCs w:val="24"/>
        </w:rPr>
        <w:t>se pedirá a los entrevistados</w:t>
      </w:r>
      <w:r w:rsidR="000F37E9" w:rsidRPr="00421FEC">
        <w:rPr>
          <w:rFonts w:ascii="Times New Roman" w:hAnsi="Times New Roman" w:cs="Times New Roman"/>
          <w:sz w:val="24"/>
          <w:szCs w:val="24"/>
        </w:rPr>
        <w:t xml:space="preserve"> que narr</w:t>
      </w:r>
      <w:r w:rsidR="000F37E9">
        <w:rPr>
          <w:rFonts w:ascii="Times New Roman" w:hAnsi="Times New Roman" w:cs="Times New Roman"/>
          <w:sz w:val="24"/>
          <w:szCs w:val="24"/>
        </w:rPr>
        <w:t>e</w:t>
      </w:r>
      <w:r w:rsidR="000F37E9" w:rsidRPr="00421FEC">
        <w:rPr>
          <w:rFonts w:ascii="Times New Roman" w:hAnsi="Times New Roman" w:cs="Times New Roman"/>
          <w:sz w:val="24"/>
          <w:szCs w:val="24"/>
        </w:rPr>
        <w:t xml:space="preserve">n el proceso de toma de decisiones, focalizando en </w:t>
      </w:r>
      <w:r w:rsidR="00AF1AD5">
        <w:rPr>
          <w:rFonts w:ascii="Times New Roman" w:hAnsi="Times New Roman" w:cs="Times New Roman"/>
          <w:sz w:val="24"/>
          <w:szCs w:val="24"/>
        </w:rPr>
        <w:t xml:space="preserve">las </w:t>
      </w:r>
      <w:r w:rsidR="000F37E9" w:rsidRPr="00421FEC">
        <w:rPr>
          <w:rFonts w:ascii="Times New Roman" w:hAnsi="Times New Roman" w:cs="Times New Roman"/>
          <w:sz w:val="24"/>
          <w:szCs w:val="24"/>
        </w:rPr>
        <w:t xml:space="preserve">decisiones tomadas para la incorporación, desarrollo y retención de sus recursos humanos. </w:t>
      </w:r>
      <w:r w:rsidR="004C09EA">
        <w:rPr>
          <w:rFonts w:ascii="Times New Roman" w:hAnsi="Times New Roman" w:cs="Times New Roman"/>
          <w:sz w:val="24"/>
          <w:szCs w:val="24"/>
        </w:rPr>
        <w:lastRenderedPageBreak/>
        <w:t>Aspectos relevante</w:t>
      </w:r>
      <w:r w:rsidR="006E3C84">
        <w:rPr>
          <w:rFonts w:ascii="Times New Roman" w:hAnsi="Times New Roman" w:cs="Times New Roman"/>
          <w:sz w:val="24"/>
          <w:szCs w:val="24"/>
        </w:rPr>
        <w:t>s</w:t>
      </w:r>
      <w:r w:rsidR="004C09EA">
        <w:rPr>
          <w:rFonts w:ascii="Times New Roman" w:hAnsi="Times New Roman" w:cs="Times New Roman"/>
          <w:sz w:val="24"/>
          <w:szCs w:val="24"/>
        </w:rPr>
        <w:t xml:space="preserve"> incluyen aquellos relacionado</w:t>
      </w:r>
      <w:r w:rsidR="005277B5" w:rsidRPr="005D469F">
        <w:rPr>
          <w:rFonts w:ascii="Times New Roman" w:hAnsi="Times New Roman" w:cs="Times New Roman"/>
          <w:sz w:val="24"/>
          <w:szCs w:val="24"/>
        </w:rPr>
        <w:t xml:space="preserve">s con la incorporación de empleados, </w:t>
      </w:r>
      <w:r w:rsidR="005277B5">
        <w:rPr>
          <w:rFonts w:ascii="Times New Roman" w:hAnsi="Times New Roman" w:cs="Times New Roman"/>
          <w:sz w:val="24"/>
          <w:szCs w:val="24"/>
        </w:rPr>
        <w:t xml:space="preserve">la </w:t>
      </w:r>
      <w:r w:rsidR="005277B5" w:rsidRPr="005D469F">
        <w:rPr>
          <w:rFonts w:ascii="Times New Roman" w:hAnsi="Times New Roman" w:cs="Times New Roman"/>
          <w:sz w:val="24"/>
          <w:szCs w:val="24"/>
        </w:rPr>
        <w:t xml:space="preserve">negociación de condiciones de empleo, la asignación de </w:t>
      </w:r>
      <w:r w:rsidR="0081239B">
        <w:rPr>
          <w:rFonts w:ascii="Times New Roman" w:hAnsi="Times New Roman" w:cs="Times New Roman"/>
          <w:sz w:val="24"/>
          <w:szCs w:val="24"/>
        </w:rPr>
        <w:t>recursos</w:t>
      </w:r>
      <w:r w:rsidR="005277B5" w:rsidRPr="005D469F">
        <w:rPr>
          <w:rFonts w:ascii="Times New Roman" w:hAnsi="Times New Roman" w:cs="Times New Roman"/>
          <w:sz w:val="24"/>
          <w:szCs w:val="24"/>
        </w:rPr>
        <w:t xml:space="preserve">, la </w:t>
      </w:r>
      <w:r w:rsidR="0081239B">
        <w:rPr>
          <w:rFonts w:ascii="Times New Roman" w:hAnsi="Times New Roman" w:cs="Times New Roman"/>
          <w:sz w:val="24"/>
          <w:szCs w:val="24"/>
        </w:rPr>
        <w:t>adquisición de habilidades</w:t>
      </w:r>
      <w:r w:rsidR="005277B5" w:rsidRPr="005D469F">
        <w:rPr>
          <w:rFonts w:ascii="Times New Roman" w:hAnsi="Times New Roman" w:cs="Times New Roman"/>
          <w:sz w:val="24"/>
          <w:szCs w:val="24"/>
        </w:rPr>
        <w:t>, la gestión de carreras y las prácticas de retención,</w:t>
      </w:r>
      <w:r w:rsidR="005277B5">
        <w:rPr>
          <w:rFonts w:ascii="Times New Roman" w:hAnsi="Times New Roman" w:cs="Times New Roman"/>
          <w:sz w:val="24"/>
          <w:szCs w:val="24"/>
        </w:rPr>
        <w:t xml:space="preserve"> entre otro</w:t>
      </w:r>
      <w:r w:rsidR="005277B5" w:rsidRPr="005D469F">
        <w:rPr>
          <w:rFonts w:ascii="Times New Roman" w:hAnsi="Times New Roman" w:cs="Times New Roman"/>
          <w:sz w:val="24"/>
          <w:szCs w:val="24"/>
        </w:rPr>
        <w:t>s.</w:t>
      </w:r>
      <w:r w:rsidR="005277B5">
        <w:rPr>
          <w:rFonts w:ascii="Times New Roman" w:hAnsi="Times New Roman" w:cs="Times New Roman"/>
          <w:sz w:val="24"/>
          <w:szCs w:val="24"/>
        </w:rPr>
        <w:t xml:space="preserve"> </w:t>
      </w:r>
      <w:r w:rsidR="000F37E9" w:rsidRPr="00421FEC">
        <w:rPr>
          <w:rFonts w:ascii="Times New Roman" w:hAnsi="Times New Roman" w:cs="Times New Roman"/>
          <w:sz w:val="24"/>
          <w:szCs w:val="24"/>
        </w:rPr>
        <w:t>Un elemento clave en el proceso de toma de decisiones es la lógica que conecta las decisiones (</w:t>
      </w:r>
      <w:proofErr w:type="spellStart"/>
      <w:r w:rsidR="000F37E9" w:rsidRPr="00421FEC">
        <w:rPr>
          <w:rFonts w:ascii="Times New Roman" w:hAnsi="Times New Roman" w:cs="Times New Roman"/>
          <w:sz w:val="24"/>
          <w:szCs w:val="24"/>
        </w:rPr>
        <w:t>Boudreau</w:t>
      </w:r>
      <w:proofErr w:type="spellEnd"/>
      <w:r w:rsidR="000F37E9" w:rsidRPr="00421FEC">
        <w:rPr>
          <w:rFonts w:ascii="Times New Roman" w:hAnsi="Times New Roman" w:cs="Times New Roman"/>
          <w:sz w:val="24"/>
          <w:szCs w:val="24"/>
        </w:rPr>
        <w:t xml:space="preserve"> &amp; </w:t>
      </w:r>
      <w:proofErr w:type="spellStart"/>
      <w:r w:rsidR="000F37E9" w:rsidRPr="00421FEC">
        <w:rPr>
          <w:rFonts w:ascii="Times New Roman" w:hAnsi="Times New Roman" w:cs="Times New Roman"/>
          <w:sz w:val="24"/>
          <w:szCs w:val="24"/>
        </w:rPr>
        <w:t>Ramstad</w:t>
      </w:r>
      <w:proofErr w:type="spellEnd"/>
      <w:r w:rsidR="000F37E9" w:rsidRPr="00421FEC">
        <w:rPr>
          <w:rFonts w:ascii="Times New Roman" w:hAnsi="Times New Roman" w:cs="Times New Roman"/>
          <w:sz w:val="24"/>
          <w:szCs w:val="24"/>
        </w:rPr>
        <w:t>, 2004). Es por ello que</w:t>
      </w:r>
      <w:r w:rsidR="000F37E9">
        <w:rPr>
          <w:rFonts w:ascii="Times New Roman" w:hAnsi="Times New Roman" w:cs="Times New Roman"/>
          <w:sz w:val="24"/>
          <w:szCs w:val="24"/>
        </w:rPr>
        <w:t xml:space="preserve"> se prestará especial atención a la narrativa del entrevistado, de manera de poder </w:t>
      </w:r>
      <w:r w:rsidR="000F37E9" w:rsidRPr="00421FEC">
        <w:rPr>
          <w:rFonts w:ascii="Times New Roman" w:hAnsi="Times New Roman" w:cs="Times New Roman"/>
          <w:sz w:val="24"/>
          <w:szCs w:val="24"/>
        </w:rPr>
        <w:t xml:space="preserve">identificar qué factores son considerados relevantes a la hora de tomar la decisión y cómo se articulan o combinan entre ellos según las distintas decisiones tomadas. </w:t>
      </w:r>
      <w:r w:rsidR="000F37E9">
        <w:rPr>
          <w:rFonts w:ascii="Times New Roman" w:hAnsi="Times New Roman" w:cs="Times New Roman"/>
          <w:sz w:val="24"/>
          <w:szCs w:val="24"/>
        </w:rPr>
        <w:t>Si bien se partirá de una especificación previa de dimensiones claves identificadas en la literatura, (</w:t>
      </w:r>
      <w:r w:rsidR="0055652D">
        <w:rPr>
          <w:rFonts w:ascii="Times New Roman" w:hAnsi="Times New Roman" w:cs="Times New Roman"/>
          <w:sz w:val="24"/>
          <w:szCs w:val="24"/>
        </w:rPr>
        <w:t xml:space="preserve">por ejemplo, </w:t>
      </w:r>
      <w:r w:rsidR="000F37E9">
        <w:rPr>
          <w:rFonts w:ascii="Times New Roman" w:hAnsi="Times New Roman" w:cs="Times New Roman"/>
          <w:sz w:val="24"/>
          <w:szCs w:val="24"/>
        </w:rPr>
        <w:t xml:space="preserve">capacidad de diferenciación y valor estratégico del capital humano), se reconoce que es sólo de forma tentativa. </w:t>
      </w:r>
      <w:r w:rsidR="000F37E9">
        <w:rPr>
          <w:rFonts w:ascii="Times New Roman" w:hAnsi="Times New Roman"/>
          <w:sz w:val="24"/>
          <w:szCs w:val="24"/>
          <w:lang w:val="es-AR"/>
        </w:rPr>
        <w:t xml:space="preserve">Fundamentalmente, el proceso de recolección de datos será determinado por la interpretación constante de datos y por la aparición de nuevas categorías conceptuales, y no por hipótesis desarrolladas </w:t>
      </w:r>
      <w:r w:rsidR="000F37E9" w:rsidRPr="00947019">
        <w:rPr>
          <w:rFonts w:ascii="Times New Roman" w:hAnsi="Times New Roman"/>
          <w:i/>
          <w:sz w:val="24"/>
          <w:szCs w:val="24"/>
          <w:lang w:val="es-AR"/>
        </w:rPr>
        <w:t>a priori</w:t>
      </w:r>
      <w:r w:rsidR="000F37E9">
        <w:rPr>
          <w:rFonts w:ascii="Times New Roman" w:hAnsi="Times New Roman"/>
          <w:i/>
          <w:sz w:val="24"/>
          <w:szCs w:val="24"/>
          <w:lang w:val="es-AR"/>
        </w:rPr>
        <w:t xml:space="preserve"> </w:t>
      </w:r>
      <w:r w:rsidR="000F37E9" w:rsidRPr="002C6E61">
        <w:rPr>
          <w:rFonts w:ascii="Times New Roman" w:hAnsi="Times New Roman"/>
          <w:sz w:val="24"/>
          <w:szCs w:val="24"/>
          <w:lang w:val="es-AR"/>
        </w:rPr>
        <w:t>(</w:t>
      </w:r>
      <w:proofErr w:type="spellStart"/>
      <w:r w:rsidR="000F37E9" w:rsidRPr="002C6E61">
        <w:rPr>
          <w:rFonts w:ascii="Times New Roman" w:hAnsi="Times New Roman"/>
          <w:sz w:val="24"/>
          <w:szCs w:val="24"/>
          <w:lang w:val="es-AR"/>
        </w:rPr>
        <w:t>Suddaby</w:t>
      </w:r>
      <w:proofErr w:type="spellEnd"/>
      <w:r w:rsidR="000F37E9" w:rsidRPr="002C6E61">
        <w:rPr>
          <w:rFonts w:ascii="Times New Roman" w:hAnsi="Times New Roman"/>
          <w:sz w:val="24"/>
          <w:szCs w:val="24"/>
          <w:lang w:val="es-AR"/>
        </w:rPr>
        <w:t>, 2006)</w:t>
      </w:r>
      <w:r w:rsidR="000F37E9">
        <w:rPr>
          <w:rFonts w:ascii="Times New Roman" w:hAnsi="Times New Roman"/>
          <w:sz w:val="24"/>
          <w:szCs w:val="24"/>
          <w:lang w:val="es-AR"/>
        </w:rPr>
        <w:t xml:space="preserve">. </w:t>
      </w:r>
      <w:r w:rsidR="00700092">
        <w:rPr>
          <w:rFonts w:ascii="Times New Roman" w:hAnsi="Times New Roman"/>
          <w:sz w:val="24"/>
          <w:szCs w:val="24"/>
          <w:lang w:val="es-AR"/>
        </w:rPr>
        <w:t>Asimismo</w:t>
      </w:r>
      <w:r w:rsidR="00227CBC" w:rsidRPr="00227CBC">
        <w:rPr>
          <w:rFonts w:ascii="Times New Roman" w:hAnsi="Times New Roman" w:cs="Times New Roman"/>
          <w:sz w:val="24"/>
          <w:szCs w:val="24"/>
        </w:rPr>
        <w:t>,</w:t>
      </w:r>
      <w:r w:rsidR="00227CBC">
        <w:t xml:space="preserve"> </w:t>
      </w:r>
      <w:r w:rsidR="00227CBC" w:rsidRPr="00C90482">
        <w:rPr>
          <w:rFonts w:ascii="Times New Roman" w:hAnsi="Times New Roman" w:cs="Times New Roman"/>
          <w:sz w:val="24"/>
          <w:szCs w:val="24"/>
        </w:rPr>
        <w:t>se recurrirá a la utilización de mecanismos de recolección de datos</w:t>
      </w:r>
      <w:r w:rsidR="00097635">
        <w:rPr>
          <w:rFonts w:ascii="Times New Roman" w:hAnsi="Times New Roman" w:cs="Times New Roman"/>
          <w:sz w:val="24"/>
          <w:szCs w:val="24"/>
        </w:rPr>
        <w:t xml:space="preserve"> adicionales</w:t>
      </w:r>
      <w:r w:rsidR="00227CBC" w:rsidRPr="00C90482">
        <w:rPr>
          <w:rFonts w:ascii="Times New Roman" w:hAnsi="Times New Roman" w:cs="Times New Roman"/>
          <w:sz w:val="24"/>
          <w:szCs w:val="24"/>
        </w:rPr>
        <w:t>, incluyendo la observación directa del ámbito de trabajo y la documentación de archivo.</w:t>
      </w:r>
      <w:r w:rsidR="003276F5" w:rsidRPr="003276F5">
        <w:rPr>
          <w:rFonts w:ascii="Times New Roman" w:hAnsi="Times New Roman"/>
          <w:sz w:val="24"/>
          <w:szCs w:val="24"/>
          <w:lang w:val="es-AR"/>
        </w:rPr>
        <w:t xml:space="preserve"> </w:t>
      </w:r>
      <w:r w:rsidR="005277B5">
        <w:rPr>
          <w:rFonts w:ascii="Times New Roman" w:hAnsi="Times New Roman"/>
          <w:sz w:val="24"/>
          <w:szCs w:val="24"/>
          <w:lang w:val="es-AR"/>
        </w:rPr>
        <w:t xml:space="preserve">La triangulación a partir de la </w:t>
      </w:r>
      <w:r w:rsidR="0081239B">
        <w:rPr>
          <w:rFonts w:ascii="Times New Roman" w:hAnsi="Times New Roman"/>
          <w:sz w:val="24"/>
          <w:szCs w:val="24"/>
          <w:lang w:val="es-AR"/>
        </w:rPr>
        <w:t>implementación</w:t>
      </w:r>
      <w:r w:rsidR="005277B5">
        <w:rPr>
          <w:rFonts w:ascii="Times New Roman" w:hAnsi="Times New Roman"/>
          <w:sz w:val="24"/>
          <w:szCs w:val="24"/>
          <w:lang w:val="es-AR"/>
        </w:rPr>
        <w:t xml:space="preserve"> de múltiples métodos de recolección de datos pro</w:t>
      </w:r>
      <w:r w:rsidR="00C81B98">
        <w:rPr>
          <w:rFonts w:ascii="Times New Roman" w:hAnsi="Times New Roman"/>
          <w:sz w:val="24"/>
          <w:szCs w:val="24"/>
          <w:lang w:val="es-AR"/>
        </w:rPr>
        <w:t>porcionará mayor</w:t>
      </w:r>
      <w:r w:rsidR="00C81B98">
        <w:rPr>
          <w:rFonts w:ascii="Times New Roman" w:eastAsia="Times New Roman" w:hAnsi="Times New Roman" w:cs="Times New Roman"/>
          <w:sz w:val="24"/>
          <w:szCs w:val="24"/>
          <w:lang w:val="es-AR"/>
        </w:rPr>
        <w:t xml:space="preserve"> credibilidad y rigurosidad al estudio (</w:t>
      </w:r>
      <w:proofErr w:type="spellStart"/>
      <w:r w:rsidR="00C81B98">
        <w:rPr>
          <w:rFonts w:ascii="Times New Roman" w:eastAsia="Times New Roman" w:hAnsi="Times New Roman" w:cs="Times New Roman"/>
          <w:sz w:val="24"/>
          <w:szCs w:val="24"/>
          <w:lang w:val="es-AR"/>
        </w:rPr>
        <w:t>Creswell</w:t>
      </w:r>
      <w:proofErr w:type="spellEnd"/>
      <w:r w:rsidR="00C81B98">
        <w:rPr>
          <w:rFonts w:ascii="Times New Roman" w:eastAsia="Times New Roman" w:hAnsi="Times New Roman" w:cs="Times New Roman"/>
          <w:sz w:val="24"/>
          <w:szCs w:val="24"/>
          <w:lang w:val="es-AR"/>
        </w:rPr>
        <w:t xml:space="preserve"> &amp; Miller, 2000).</w:t>
      </w:r>
    </w:p>
    <w:p w:rsidR="003276F5" w:rsidRPr="0028233A" w:rsidRDefault="006E3754" w:rsidP="006E3754">
      <w:pPr>
        <w:spacing w:after="0" w:line="360" w:lineRule="auto"/>
        <w:jc w:val="both"/>
        <w:rPr>
          <w:rFonts w:ascii="Times New Roman" w:hAnsi="Times New Roman" w:cs="Times New Roman"/>
          <w:b/>
          <w:sz w:val="24"/>
          <w:szCs w:val="24"/>
        </w:rPr>
      </w:pPr>
      <w:r w:rsidRPr="0028233A">
        <w:rPr>
          <w:rFonts w:ascii="Times New Roman" w:hAnsi="Times New Roman" w:cs="Times New Roman"/>
          <w:b/>
          <w:sz w:val="24"/>
          <w:szCs w:val="24"/>
        </w:rPr>
        <w:t>Análisis de datos</w:t>
      </w:r>
    </w:p>
    <w:p w:rsidR="00551F63" w:rsidRDefault="002E00F8" w:rsidP="002E00F8">
      <w:pPr>
        <w:spacing w:after="0" w:line="360" w:lineRule="auto"/>
        <w:ind w:firstLine="357"/>
        <w:jc w:val="both"/>
        <w:rPr>
          <w:rFonts w:ascii="Times New Roman" w:eastAsia="Times New Roman" w:hAnsi="Times New Roman" w:cs="Times New Roman"/>
          <w:sz w:val="24"/>
          <w:szCs w:val="24"/>
          <w:lang w:val="es-AR"/>
        </w:rPr>
      </w:pPr>
      <w:r>
        <w:rPr>
          <w:rFonts w:ascii="Times New Roman" w:hAnsi="Times New Roman" w:cs="Times New Roman"/>
          <w:sz w:val="24"/>
          <w:szCs w:val="24"/>
        </w:rPr>
        <w:t>D</w:t>
      </w:r>
      <w:proofErr w:type="spellStart"/>
      <w:r w:rsidR="007A6732" w:rsidRPr="00974145">
        <w:rPr>
          <w:rFonts w:ascii="Times New Roman" w:eastAsia="Times New Roman" w:hAnsi="Times New Roman" w:cs="Times New Roman"/>
          <w:sz w:val="24"/>
          <w:szCs w:val="24"/>
          <w:lang w:val="es-AR"/>
        </w:rPr>
        <w:t>espués</w:t>
      </w:r>
      <w:proofErr w:type="spellEnd"/>
      <w:r w:rsidR="007A6732" w:rsidRPr="00974145">
        <w:rPr>
          <w:rFonts w:ascii="Times New Roman" w:eastAsia="Times New Roman" w:hAnsi="Times New Roman" w:cs="Times New Roman"/>
          <w:sz w:val="24"/>
          <w:szCs w:val="24"/>
          <w:lang w:val="es-AR"/>
        </w:rPr>
        <w:t xml:space="preserve"> de cada entrevista</w:t>
      </w:r>
      <w:r w:rsidR="001729F1">
        <w:rPr>
          <w:rFonts w:ascii="Times New Roman" w:eastAsia="Times New Roman" w:hAnsi="Times New Roman" w:cs="Times New Roman"/>
          <w:sz w:val="24"/>
          <w:szCs w:val="24"/>
          <w:lang w:val="es-AR"/>
        </w:rPr>
        <w:t xml:space="preserve"> y antes de proceder al análisis de datos,</w:t>
      </w:r>
      <w:r w:rsidR="007A6732" w:rsidRPr="00974145">
        <w:rPr>
          <w:rFonts w:ascii="Times New Roman" w:eastAsia="Times New Roman" w:hAnsi="Times New Roman" w:cs="Times New Roman"/>
          <w:sz w:val="24"/>
          <w:szCs w:val="24"/>
          <w:lang w:val="es-AR"/>
        </w:rPr>
        <w:t xml:space="preserve"> se transcribi</w:t>
      </w:r>
      <w:r>
        <w:rPr>
          <w:rFonts w:ascii="Times New Roman" w:eastAsia="Times New Roman" w:hAnsi="Times New Roman" w:cs="Times New Roman"/>
          <w:sz w:val="24"/>
          <w:szCs w:val="24"/>
          <w:lang w:val="es-AR"/>
        </w:rPr>
        <w:t>rán</w:t>
      </w:r>
      <w:r w:rsidR="007A6732" w:rsidRPr="00974145">
        <w:rPr>
          <w:rFonts w:ascii="Times New Roman" w:eastAsia="Times New Roman" w:hAnsi="Times New Roman" w:cs="Times New Roman"/>
          <w:sz w:val="24"/>
          <w:szCs w:val="24"/>
          <w:lang w:val="es-AR"/>
        </w:rPr>
        <w:t xml:space="preserve"> las grabaciones, creando un documento detallado de todas las conversaciones. </w:t>
      </w:r>
      <w:r>
        <w:rPr>
          <w:rFonts w:ascii="Times New Roman" w:eastAsia="Times New Roman" w:hAnsi="Times New Roman" w:cs="Times New Roman"/>
          <w:sz w:val="24"/>
          <w:szCs w:val="24"/>
          <w:lang w:val="es-AR"/>
        </w:rPr>
        <w:t xml:space="preserve">Asimismo, se </w:t>
      </w:r>
      <w:r w:rsidR="00746B13">
        <w:rPr>
          <w:rFonts w:ascii="Times New Roman" w:eastAsia="Times New Roman" w:hAnsi="Times New Roman" w:cs="Times New Roman"/>
          <w:sz w:val="24"/>
          <w:szCs w:val="24"/>
          <w:lang w:val="es-AR"/>
        </w:rPr>
        <w:t>prepa</w:t>
      </w:r>
      <w:r w:rsidR="0081239B">
        <w:rPr>
          <w:rFonts w:ascii="Times New Roman" w:eastAsia="Times New Roman" w:hAnsi="Times New Roman" w:cs="Times New Roman"/>
          <w:sz w:val="24"/>
          <w:szCs w:val="24"/>
          <w:lang w:val="es-AR"/>
        </w:rPr>
        <w:t>ra</w:t>
      </w:r>
      <w:r w:rsidR="00746B13">
        <w:rPr>
          <w:rFonts w:ascii="Times New Roman" w:eastAsia="Times New Roman" w:hAnsi="Times New Roman" w:cs="Times New Roman"/>
          <w:sz w:val="24"/>
          <w:szCs w:val="24"/>
          <w:lang w:val="es-AR"/>
        </w:rPr>
        <w:t>rán</w:t>
      </w:r>
      <w:r>
        <w:rPr>
          <w:rFonts w:ascii="Times New Roman" w:eastAsia="Times New Roman" w:hAnsi="Times New Roman" w:cs="Times New Roman"/>
          <w:sz w:val="24"/>
          <w:szCs w:val="24"/>
          <w:lang w:val="es-AR"/>
        </w:rPr>
        <w:t xml:space="preserve"> notas donde se registrarán las propias percepciones del entrevistador así como también</w:t>
      </w:r>
      <w:r w:rsidR="00746B13">
        <w:rPr>
          <w:rFonts w:ascii="Times New Roman" w:eastAsia="Times New Roman" w:hAnsi="Times New Roman" w:cs="Times New Roman"/>
          <w:sz w:val="24"/>
          <w:szCs w:val="24"/>
          <w:lang w:val="es-AR"/>
        </w:rPr>
        <w:t xml:space="preserve"> algunas</w:t>
      </w:r>
      <w:r>
        <w:rPr>
          <w:rFonts w:ascii="Times New Roman" w:eastAsia="Times New Roman" w:hAnsi="Times New Roman" w:cs="Times New Roman"/>
          <w:sz w:val="24"/>
          <w:szCs w:val="24"/>
          <w:lang w:val="es-AR"/>
        </w:rPr>
        <w:t xml:space="preserve"> preguntas de final abierto</w:t>
      </w:r>
      <w:r w:rsidR="00551F63">
        <w:rPr>
          <w:rFonts w:ascii="Times New Roman" w:eastAsia="Times New Roman" w:hAnsi="Times New Roman" w:cs="Times New Roman"/>
          <w:sz w:val="24"/>
          <w:szCs w:val="24"/>
          <w:lang w:val="es-AR"/>
        </w:rPr>
        <w:t xml:space="preserve"> (</w:t>
      </w:r>
      <w:r w:rsidR="0055652D">
        <w:rPr>
          <w:rFonts w:ascii="Times New Roman" w:eastAsia="Times New Roman" w:hAnsi="Times New Roman" w:cs="Times New Roman"/>
          <w:sz w:val="24"/>
          <w:szCs w:val="24"/>
          <w:lang w:val="es-AR"/>
        </w:rPr>
        <w:t>por ejemplo,</w:t>
      </w:r>
      <w:r w:rsidR="00551F63">
        <w:rPr>
          <w:rFonts w:ascii="Times New Roman" w:eastAsia="Times New Roman" w:hAnsi="Times New Roman" w:cs="Times New Roman"/>
          <w:sz w:val="24"/>
          <w:szCs w:val="24"/>
          <w:lang w:val="es-AR"/>
        </w:rPr>
        <w:t xml:space="preserve"> ¿qué se ha aprendido</w:t>
      </w:r>
      <w:r w:rsidR="00746B13">
        <w:rPr>
          <w:rFonts w:ascii="Times New Roman" w:eastAsia="Times New Roman" w:hAnsi="Times New Roman" w:cs="Times New Roman"/>
          <w:sz w:val="24"/>
          <w:szCs w:val="24"/>
          <w:lang w:val="es-AR"/>
        </w:rPr>
        <w:t xml:space="preserve"> con esta entrevista</w:t>
      </w:r>
      <w:r w:rsidR="00551F63">
        <w:rPr>
          <w:rFonts w:ascii="Times New Roman" w:eastAsia="Times New Roman" w:hAnsi="Times New Roman" w:cs="Times New Roman"/>
          <w:sz w:val="24"/>
          <w:szCs w:val="24"/>
          <w:lang w:val="es-AR"/>
        </w:rPr>
        <w:t>?, ¿cómo se compara con las entrevistas previas?)</w:t>
      </w:r>
      <w:r>
        <w:rPr>
          <w:rFonts w:ascii="Times New Roman" w:eastAsia="Times New Roman" w:hAnsi="Times New Roman" w:cs="Times New Roman"/>
          <w:sz w:val="24"/>
          <w:szCs w:val="24"/>
          <w:lang w:val="es-AR"/>
        </w:rPr>
        <w:t xml:space="preserve"> que permitirán generar nuevas impresiones</w:t>
      </w:r>
      <w:r w:rsidR="00551F63">
        <w:rPr>
          <w:rFonts w:ascii="Times New Roman" w:eastAsia="Times New Roman" w:hAnsi="Times New Roman" w:cs="Times New Roman"/>
          <w:sz w:val="24"/>
          <w:szCs w:val="24"/>
          <w:lang w:val="es-AR"/>
        </w:rPr>
        <w:t xml:space="preserve"> (</w:t>
      </w:r>
      <w:proofErr w:type="spellStart"/>
      <w:r w:rsidR="00551F63">
        <w:rPr>
          <w:rFonts w:ascii="Times New Roman" w:eastAsia="Times New Roman" w:hAnsi="Times New Roman" w:cs="Times New Roman"/>
          <w:sz w:val="24"/>
          <w:szCs w:val="24"/>
          <w:lang w:val="es-AR"/>
        </w:rPr>
        <w:t>Bourgeois</w:t>
      </w:r>
      <w:proofErr w:type="spellEnd"/>
      <w:r w:rsidR="00551F63">
        <w:rPr>
          <w:rFonts w:ascii="Times New Roman" w:eastAsia="Times New Roman" w:hAnsi="Times New Roman" w:cs="Times New Roman"/>
          <w:sz w:val="24"/>
          <w:szCs w:val="24"/>
          <w:lang w:val="es-AR"/>
        </w:rPr>
        <w:t xml:space="preserve"> &amp; </w:t>
      </w:r>
      <w:proofErr w:type="spellStart"/>
      <w:r w:rsidR="00551F63">
        <w:rPr>
          <w:rFonts w:ascii="Times New Roman" w:eastAsia="Times New Roman" w:hAnsi="Times New Roman" w:cs="Times New Roman"/>
          <w:sz w:val="24"/>
          <w:szCs w:val="24"/>
          <w:lang w:val="es-AR"/>
        </w:rPr>
        <w:t>Eisenhardt</w:t>
      </w:r>
      <w:proofErr w:type="spellEnd"/>
      <w:r w:rsidR="00551F63">
        <w:rPr>
          <w:rFonts w:ascii="Times New Roman" w:eastAsia="Times New Roman" w:hAnsi="Times New Roman" w:cs="Times New Roman"/>
          <w:sz w:val="24"/>
          <w:szCs w:val="24"/>
          <w:lang w:val="es-AR"/>
        </w:rPr>
        <w:t>, 1988).</w:t>
      </w:r>
      <w:r>
        <w:rPr>
          <w:rFonts w:ascii="Times New Roman" w:eastAsia="Times New Roman" w:hAnsi="Times New Roman" w:cs="Times New Roman"/>
          <w:sz w:val="24"/>
          <w:szCs w:val="24"/>
          <w:lang w:val="es-AR"/>
        </w:rPr>
        <w:t xml:space="preserve"> </w:t>
      </w:r>
      <w:r w:rsidR="001729F1">
        <w:rPr>
          <w:rFonts w:ascii="Times New Roman" w:eastAsia="Times New Roman" w:hAnsi="Times New Roman" w:cs="Times New Roman"/>
          <w:sz w:val="24"/>
          <w:szCs w:val="24"/>
          <w:lang w:val="es-AR"/>
        </w:rPr>
        <w:t xml:space="preserve">Este </w:t>
      </w:r>
      <w:r w:rsidR="00551F63">
        <w:rPr>
          <w:rFonts w:ascii="Times New Roman" w:eastAsia="Times New Roman" w:hAnsi="Times New Roman" w:cs="Times New Roman"/>
          <w:sz w:val="24"/>
          <w:szCs w:val="24"/>
          <w:lang w:val="es-AR"/>
        </w:rPr>
        <w:t xml:space="preserve"> proceso de transcripción permitirá que </w:t>
      </w:r>
      <w:r w:rsidR="004C09EA">
        <w:rPr>
          <w:rFonts w:ascii="Times New Roman" w:eastAsia="Times New Roman" w:hAnsi="Times New Roman" w:cs="Times New Roman"/>
          <w:sz w:val="24"/>
          <w:szCs w:val="24"/>
          <w:lang w:val="es-AR"/>
        </w:rPr>
        <w:t>se l</w:t>
      </w:r>
      <w:r w:rsidR="006E3754">
        <w:rPr>
          <w:rFonts w:ascii="Times New Roman" w:eastAsia="Times New Roman" w:hAnsi="Times New Roman" w:cs="Times New Roman"/>
          <w:sz w:val="24"/>
          <w:szCs w:val="24"/>
          <w:lang w:val="es-AR"/>
        </w:rPr>
        <w:t xml:space="preserve">ogre un </w:t>
      </w:r>
      <w:r w:rsidR="00551F63">
        <w:rPr>
          <w:rFonts w:ascii="Times New Roman" w:eastAsia="Times New Roman" w:hAnsi="Times New Roman" w:cs="Times New Roman"/>
          <w:sz w:val="24"/>
          <w:szCs w:val="24"/>
          <w:lang w:val="es-AR"/>
        </w:rPr>
        <w:t>conocimiento</w:t>
      </w:r>
      <w:r w:rsidR="001729F1">
        <w:rPr>
          <w:rFonts w:ascii="Times New Roman" w:eastAsia="Times New Roman" w:hAnsi="Times New Roman" w:cs="Times New Roman"/>
          <w:sz w:val="24"/>
          <w:szCs w:val="24"/>
          <w:lang w:val="es-AR"/>
        </w:rPr>
        <w:t xml:space="preserve"> anticipado</w:t>
      </w:r>
      <w:r w:rsidR="004C09EA">
        <w:rPr>
          <w:rFonts w:ascii="Times New Roman" w:eastAsia="Times New Roman" w:hAnsi="Times New Roman" w:cs="Times New Roman"/>
          <w:sz w:val="24"/>
          <w:szCs w:val="24"/>
          <w:lang w:val="es-AR"/>
        </w:rPr>
        <w:t xml:space="preserve"> de los datos</w:t>
      </w:r>
      <w:r w:rsidR="001729F1">
        <w:rPr>
          <w:rFonts w:ascii="Times New Roman" w:eastAsia="Times New Roman" w:hAnsi="Times New Roman" w:cs="Times New Roman"/>
          <w:sz w:val="24"/>
          <w:szCs w:val="24"/>
          <w:lang w:val="es-AR"/>
        </w:rPr>
        <w:t>.</w:t>
      </w:r>
    </w:p>
    <w:p w:rsidR="00227CBC" w:rsidRDefault="001729F1" w:rsidP="002E00F8">
      <w:pPr>
        <w:spacing w:after="0" w:line="360" w:lineRule="auto"/>
        <w:ind w:firstLine="357"/>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Dado que este estudio adopta un diseño de casos múltiple, los datos serán analizados, primero, para cada caso en particular, y luego a través de un análisis </w:t>
      </w:r>
      <w:proofErr w:type="spellStart"/>
      <w:r w:rsidRPr="001729F1">
        <w:rPr>
          <w:rFonts w:ascii="Times New Roman" w:eastAsia="Times New Roman" w:hAnsi="Times New Roman" w:cs="Times New Roman"/>
          <w:i/>
          <w:sz w:val="24"/>
          <w:szCs w:val="24"/>
          <w:lang w:val="es-AR"/>
        </w:rPr>
        <w:t>cross</w:t>
      </w:r>
      <w:proofErr w:type="spellEnd"/>
      <w:r w:rsidRPr="001729F1">
        <w:rPr>
          <w:rFonts w:ascii="Times New Roman" w:eastAsia="Times New Roman" w:hAnsi="Times New Roman" w:cs="Times New Roman"/>
          <w:i/>
          <w:sz w:val="24"/>
          <w:szCs w:val="24"/>
          <w:lang w:val="es-AR"/>
        </w:rPr>
        <w:t>-case</w:t>
      </w:r>
      <w:r>
        <w:rPr>
          <w:rFonts w:ascii="Times New Roman" w:eastAsia="Times New Roman" w:hAnsi="Times New Roman" w:cs="Times New Roman"/>
          <w:sz w:val="24"/>
          <w:szCs w:val="24"/>
          <w:lang w:val="es-AR"/>
        </w:rPr>
        <w:t>, considerando, no sólo los temas comunes sino también aquellos extremadamente diferentes (</w:t>
      </w:r>
      <w:proofErr w:type="spellStart"/>
      <w:r w:rsidR="00314072">
        <w:rPr>
          <w:rFonts w:ascii="Times New Roman" w:eastAsia="Times New Roman" w:hAnsi="Times New Roman" w:cs="Times New Roman"/>
          <w:sz w:val="24"/>
          <w:szCs w:val="24"/>
          <w:lang w:val="es-AR"/>
        </w:rPr>
        <w:t>Bourgeois</w:t>
      </w:r>
      <w:proofErr w:type="spellEnd"/>
      <w:r w:rsidR="00314072">
        <w:rPr>
          <w:rFonts w:ascii="Times New Roman" w:eastAsia="Times New Roman" w:hAnsi="Times New Roman" w:cs="Times New Roman"/>
          <w:sz w:val="24"/>
          <w:szCs w:val="24"/>
          <w:lang w:val="es-AR"/>
        </w:rPr>
        <w:t xml:space="preserve"> &amp; </w:t>
      </w:r>
      <w:proofErr w:type="spellStart"/>
      <w:r w:rsidR="00314072">
        <w:rPr>
          <w:rFonts w:ascii="Times New Roman" w:eastAsia="Times New Roman" w:hAnsi="Times New Roman" w:cs="Times New Roman"/>
          <w:sz w:val="24"/>
          <w:szCs w:val="24"/>
          <w:lang w:val="es-AR"/>
        </w:rPr>
        <w:t>Eisenhardt</w:t>
      </w:r>
      <w:proofErr w:type="spellEnd"/>
      <w:r w:rsidR="00314072">
        <w:rPr>
          <w:rFonts w:ascii="Times New Roman" w:eastAsia="Times New Roman" w:hAnsi="Times New Roman" w:cs="Times New Roman"/>
          <w:sz w:val="24"/>
          <w:szCs w:val="24"/>
          <w:lang w:val="es-AR"/>
        </w:rPr>
        <w:t xml:space="preserve">, 1988; </w:t>
      </w:r>
      <w:proofErr w:type="spellStart"/>
      <w:r>
        <w:rPr>
          <w:rFonts w:ascii="Times New Roman" w:eastAsia="Times New Roman" w:hAnsi="Times New Roman" w:cs="Times New Roman"/>
          <w:sz w:val="24"/>
          <w:szCs w:val="24"/>
          <w:lang w:val="es-AR"/>
        </w:rPr>
        <w:t>Stake</w:t>
      </w:r>
      <w:proofErr w:type="spellEnd"/>
      <w:r>
        <w:rPr>
          <w:rFonts w:ascii="Times New Roman" w:eastAsia="Times New Roman" w:hAnsi="Times New Roman" w:cs="Times New Roman"/>
          <w:sz w:val="24"/>
          <w:szCs w:val="24"/>
          <w:lang w:val="es-AR"/>
        </w:rPr>
        <w:t>, 2006).</w:t>
      </w:r>
      <w:r w:rsidR="00B86215">
        <w:rPr>
          <w:rFonts w:ascii="Times New Roman" w:eastAsia="Times New Roman" w:hAnsi="Times New Roman" w:cs="Times New Roman"/>
          <w:sz w:val="24"/>
          <w:szCs w:val="24"/>
          <w:lang w:val="es-AR"/>
        </w:rPr>
        <w:t xml:space="preserve"> </w:t>
      </w:r>
      <w:r w:rsidR="001E3ECA">
        <w:rPr>
          <w:rFonts w:ascii="Times New Roman" w:eastAsia="Times New Roman" w:hAnsi="Times New Roman" w:cs="Times New Roman"/>
          <w:sz w:val="24"/>
          <w:szCs w:val="24"/>
          <w:lang w:val="es-AR"/>
        </w:rPr>
        <w:t xml:space="preserve">Este proceso permitirá que </w:t>
      </w:r>
      <w:r w:rsidR="002C391A">
        <w:rPr>
          <w:rFonts w:ascii="Times New Roman" w:eastAsia="Times New Roman" w:hAnsi="Times New Roman" w:cs="Times New Roman"/>
          <w:sz w:val="24"/>
          <w:szCs w:val="24"/>
          <w:lang w:val="es-AR"/>
        </w:rPr>
        <w:t>surjan</w:t>
      </w:r>
      <w:r w:rsidR="001E3ECA">
        <w:rPr>
          <w:rFonts w:ascii="Times New Roman" w:eastAsia="Times New Roman" w:hAnsi="Times New Roman" w:cs="Times New Roman"/>
          <w:sz w:val="24"/>
          <w:szCs w:val="24"/>
          <w:lang w:val="es-AR"/>
        </w:rPr>
        <w:t xml:space="preserve"> </w:t>
      </w:r>
      <w:r w:rsidR="002C391A">
        <w:rPr>
          <w:rFonts w:ascii="Times New Roman" w:eastAsia="Times New Roman" w:hAnsi="Times New Roman" w:cs="Times New Roman"/>
          <w:sz w:val="24"/>
          <w:szCs w:val="24"/>
          <w:lang w:val="es-AR"/>
        </w:rPr>
        <w:t xml:space="preserve">los </w:t>
      </w:r>
      <w:r w:rsidR="001E3ECA">
        <w:rPr>
          <w:rFonts w:ascii="Times New Roman" w:eastAsia="Times New Roman" w:hAnsi="Times New Roman" w:cs="Times New Roman"/>
          <w:sz w:val="24"/>
          <w:szCs w:val="24"/>
          <w:lang w:val="es-AR"/>
        </w:rPr>
        <w:t>patrones únicos de cada caso antes de establecer patrones generales entre los casos (</w:t>
      </w:r>
      <w:proofErr w:type="spellStart"/>
      <w:r w:rsidR="001E3ECA">
        <w:rPr>
          <w:rFonts w:ascii="Times New Roman" w:eastAsia="Times New Roman" w:hAnsi="Times New Roman" w:cs="Times New Roman"/>
          <w:sz w:val="24"/>
          <w:szCs w:val="24"/>
          <w:lang w:val="es-AR"/>
        </w:rPr>
        <w:t>Eisenhardt</w:t>
      </w:r>
      <w:proofErr w:type="spellEnd"/>
      <w:r w:rsidR="001E3ECA">
        <w:rPr>
          <w:rFonts w:ascii="Times New Roman" w:eastAsia="Times New Roman" w:hAnsi="Times New Roman" w:cs="Times New Roman"/>
          <w:sz w:val="24"/>
          <w:szCs w:val="24"/>
          <w:lang w:val="es-AR"/>
        </w:rPr>
        <w:t xml:space="preserve">, 1989).  </w:t>
      </w:r>
    </w:p>
    <w:p w:rsidR="00227CBC" w:rsidRPr="006E3754" w:rsidRDefault="006E3754" w:rsidP="006E3754">
      <w:pPr>
        <w:spacing w:after="0" w:line="360" w:lineRule="auto"/>
        <w:ind w:firstLine="357"/>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lastRenderedPageBreak/>
        <w:t xml:space="preserve">El análisis de datos se llevará a cabo a través de un </w:t>
      </w:r>
      <w:r w:rsidRPr="006E3754">
        <w:rPr>
          <w:rFonts w:ascii="Times New Roman" w:eastAsia="Times New Roman" w:hAnsi="Times New Roman" w:cs="Times New Roman"/>
          <w:sz w:val="24"/>
          <w:szCs w:val="24"/>
          <w:lang w:val="es-AR"/>
        </w:rPr>
        <w:t>proceso iterativo de comparación</w:t>
      </w:r>
      <w:r>
        <w:rPr>
          <w:rFonts w:ascii="Times New Roman" w:eastAsia="Times New Roman" w:hAnsi="Times New Roman" w:cs="Times New Roman"/>
          <w:sz w:val="24"/>
          <w:szCs w:val="24"/>
          <w:lang w:val="es-AR"/>
        </w:rPr>
        <w:t xml:space="preserve"> constante</w:t>
      </w:r>
      <w:r w:rsidR="00097635">
        <w:rPr>
          <w:rFonts w:ascii="Times New Roman" w:eastAsia="Times New Roman" w:hAnsi="Times New Roman" w:cs="Times New Roman"/>
          <w:sz w:val="24"/>
          <w:szCs w:val="24"/>
          <w:lang w:val="es-AR"/>
        </w:rPr>
        <w:t xml:space="preserve"> </w:t>
      </w:r>
      <w:r w:rsidR="00097635" w:rsidRPr="007700C6">
        <w:rPr>
          <w:rFonts w:ascii="Times New Roman" w:hAnsi="Times New Roman"/>
          <w:sz w:val="24"/>
          <w:szCs w:val="24"/>
          <w:lang w:val="es-AR"/>
        </w:rPr>
        <w:t>(</w:t>
      </w:r>
      <w:proofErr w:type="spellStart"/>
      <w:r w:rsidR="00202512">
        <w:rPr>
          <w:rFonts w:ascii="Times New Roman" w:hAnsi="Times New Roman"/>
          <w:sz w:val="24"/>
          <w:szCs w:val="24"/>
          <w:lang w:val="es-AR"/>
        </w:rPr>
        <w:t>Corbin</w:t>
      </w:r>
      <w:proofErr w:type="spellEnd"/>
      <w:r w:rsidR="00202512">
        <w:rPr>
          <w:rFonts w:ascii="Times New Roman" w:hAnsi="Times New Roman"/>
          <w:sz w:val="24"/>
          <w:szCs w:val="24"/>
          <w:lang w:val="es-AR"/>
        </w:rPr>
        <w:t xml:space="preserve"> &amp;</w:t>
      </w:r>
      <w:r w:rsidR="00097635" w:rsidRPr="005E1C59">
        <w:rPr>
          <w:rFonts w:ascii="Times New Roman" w:hAnsi="Times New Roman"/>
          <w:sz w:val="24"/>
          <w:szCs w:val="24"/>
          <w:lang w:val="es-AR"/>
        </w:rPr>
        <w:t xml:space="preserve"> Strauss, </w:t>
      </w:r>
      <w:r w:rsidR="00202512">
        <w:rPr>
          <w:rFonts w:ascii="Times New Roman" w:hAnsi="Times New Roman"/>
          <w:sz w:val="24"/>
          <w:szCs w:val="24"/>
          <w:lang w:val="es-AR"/>
        </w:rPr>
        <w:t>2008</w:t>
      </w:r>
      <w:r w:rsidR="00097635" w:rsidRPr="005E1C59">
        <w:rPr>
          <w:rFonts w:ascii="Times New Roman" w:hAnsi="Times New Roman"/>
          <w:sz w:val="24"/>
          <w:szCs w:val="24"/>
          <w:lang w:val="es-AR"/>
        </w:rPr>
        <w:t>)</w:t>
      </w:r>
      <w:r>
        <w:rPr>
          <w:rFonts w:ascii="Times New Roman" w:eastAsia="Times New Roman" w:hAnsi="Times New Roman" w:cs="Times New Roman"/>
          <w:sz w:val="24"/>
          <w:szCs w:val="24"/>
          <w:lang w:val="es-AR"/>
        </w:rPr>
        <w:t xml:space="preserve">. </w:t>
      </w:r>
      <w:r w:rsidR="00227CBC" w:rsidRPr="006E3754">
        <w:rPr>
          <w:rFonts w:ascii="Times New Roman" w:eastAsia="Times New Roman" w:hAnsi="Times New Roman" w:cs="Times New Roman"/>
          <w:sz w:val="24"/>
          <w:szCs w:val="24"/>
          <w:lang w:val="es-AR"/>
        </w:rPr>
        <w:t>Como resultado de</w:t>
      </w:r>
      <w:r>
        <w:rPr>
          <w:rFonts w:ascii="Times New Roman" w:eastAsia="Times New Roman" w:hAnsi="Times New Roman" w:cs="Times New Roman"/>
          <w:sz w:val="24"/>
          <w:szCs w:val="24"/>
          <w:lang w:val="es-AR"/>
        </w:rPr>
        <w:t xml:space="preserve"> dicho proceso</w:t>
      </w:r>
      <w:r w:rsidR="00227CBC" w:rsidRPr="006E3754">
        <w:rPr>
          <w:rFonts w:ascii="Times New Roman" w:eastAsia="Times New Roman" w:hAnsi="Times New Roman" w:cs="Times New Roman"/>
          <w:sz w:val="24"/>
          <w:szCs w:val="24"/>
          <w:lang w:val="es-AR"/>
        </w:rPr>
        <w:t xml:space="preserve">, </w:t>
      </w:r>
      <w:r w:rsidR="003276F5" w:rsidRPr="006E3754">
        <w:rPr>
          <w:rFonts w:ascii="Times New Roman" w:eastAsia="Times New Roman" w:hAnsi="Times New Roman" w:cs="Times New Roman"/>
          <w:sz w:val="24"/>
          <w:szCs w:val="24"/>
          <w:lang w:val="es-AR"/>
        </w:rPr>
        <w:t xml:space="preserve">se espera que </w:t>
      </w:r>
      <w:r w:rsidR="00227CBC" w:rsidRPr="006E3754">
        <w:rPr>
          <w:rFonts w:ascii="Times New Roman" w:eastAsia="Times New Roman" w:hAnsi="Times New Roman" w:cs="Times New Roman"/>
          <w:sz w:val="24"/>
          <w:szCs w:val="24"/>
          <w:lang w:val="es-AR"/>
        </w:rPr>
        <w:t>emer</w:t>
      </w:r>
      <w:r w:rsidR="003276F5" w:rsidRPr="006E3754">
        <w:rPr>
          <w:rFonts w:ascii="Times New Roman" w:eastAsia="Times New Roman" w:hAnsi="Times New Roman" w:cs="Times New Roman"/>
          <w:sz w:val="24"/>
          <w:szCs w:val="24"/>
          <w:lang w:val="es-AR"/>
        </w:rPr>
        <w:t>jan</w:t>
      </w:r>
      <w:r w:rsidR="00227CBC" w:rsidRPr="006E3754">
        <w:rPr>
          <w:rFonts w:ascii="Times New Roman" w:eastAsia="Times New Roman" w:hAnsi="Times New Roman" w:cs="Times New Roman"/>
          <w:sz w:val="24"/>
          <w:szCs w:val="24"/>
          <w:lang w:val="es-AR"/>
        </w:rPr>
        <w:t xml:space="preserve"> constructos teóricos que se perfecciona</w:t>
      </w:r>
      <w:r w:rsidR="003276F5" w:rsidRPr="006E3754">
        <w:rPr>
          <w:rFonts w:ascii="Times New Roman" w:eastAsia="Times New Roman" w:hAnsi="Times New Roman" w:cs="Times New Roman"/>
          <w:sz w:val="24"/>
          <w:szCs w:val="24"/>
          <w:lang w:val="es-AR"/>
        </w:rPr>
        <w:t>rán</w:t>
      </w:r>
      <w:r w:rsidR="00227CBC" w:rsidRPr="006E3754">
        <w:rPr>
          <w:rFonts w:ascii="Times New Roman" w:eastAsia="Times New Roman" w:hAnsi="Times New Roman" w:cs="Times New Roman"/>
          <w:sz w:val="24"/>
          <w:szCs w:val="24"/>
          <w:lang w:val="es-AR"/>
        </w:rPr>
        <w:t xml:space="preserve"> a medida que se realizan comparaciones con nuevos datos</w:t>
      </w:r>
      <w:r w:rsidR="00097635">
        <w:rPr>
          <w:rFonts w:ascii="Times New Roman" w:eastAsia="Times New Roman" w:hAnsi="Times New Roman" w:cs="Times New Roman"/>
          <w:sz w:val="24"/>
          <w:szCs w:val="24"/>
          <w:lang w:val="es-AR"/>
        </w:rPr>
        <w:t xml:space="preserve"> (Miles &amp; </w:t>
      </w:r>
      <w:proofErr w:type="spellStart"/>
      <w:r w:rsidR="00097635">
        <w:rPr>
          <w:rFonts w:ascii="Times New Roman" w:eastAsia="Times New Roman" w:hAnsi="Times New Roman" w:cs="Times New Roman"/>
          <w:sz w:val="24"/>
          <w:szCs w:val="24"/>
          <w:lang w:val="es-AR"/>
        </w:rPr>
        <w:t>Huberman</w:t>
      </w:r>
      <w:proofErr w:type="spellEnd"/>
      <w:r w:rsidR="00097635">
        <w:rPr>
          <w:rFonts w:ascii="Times New Roman" w:eastAsia="Times New Roman" w:hAnsi="Times New Roman" w:cs="Times New Roman"/>
          <w:sz w:val="24"/>
          <w:szCs w:val="24"/>
          <w:lang w:val="es-AR"/>
        </w:rPr>
        <w:t>, 1994)</w:t>
      </w:r>
      <w:r>
        <w:rPr>
          <w:rFonts w:ascii="Times New Roman" w:eastAsia="Times New Roman" w:hAnsi="Times New Roman" w:cs="Times New Roman"/>
          <w:sz w:val="24"/>
          <w:szCs w:val="24"/>
          <w:lang w:val="es-AR"/>
        </w:rPr>
        <w:t xml:space="preserve">. </w:t>
      </w:r>
      <w:r w:rsidR="003276F5" w:rsidRPr="006E3754">
        <w:rPr>
          <w:rFonts w:ascii="Times New Roman" w:eastAsia="Times New Roman" w:hAnsi="Times New Roman" w:cs="Times New Roman"/>
          <w:sz w:val="24"/>
          <w:szCs w:val="24"/>
          <w:lang w:val="es-AR"/>
        </w:rPr>
        <w:t>Es posible que el</w:t>
      </w:r>
      <w:r w:rsidR="00227CBC" w:rsidRPr="006E3754">
        <w:rPr>
          <w:rFonts w:ascii="Times New Roman" w:eastAsia="Times New Roman" w:hAnsi="Times New Roman" w:cs="Times New Roman"/>
          <w:sz w:val="24"/>
          <w:szCs w:val="24"/>
          <w:lang w:val="es-AR"/>
        </w:rPr>
        <w:t xml:space="preserve"> análisis de datos revel</w:t>
      </w:r>
      <w:r w:rsidR="003276F5" w:rsidRPr="006E3754">
        <w:rPr>
          <w:rFonts w:ascii="Times New Roman" w:eastAsia="Times New Roman" w:hAnsi="Times New Roman" w:cs="Times New Roman"/>
          <w:sz w:val="24"/>
          <w:szCs w:val="24"/>
          <w:lang w:val="es-AR"/>
        </w:rPr>
        <w:t>e</w:t>
      </w:r>
      <w:r w:rsidR="00227CBC" w:rsidRPr="006E3754">
        <w:rPr>
          <w:rFonts w:ascii="Times New Roman" w:eastAsia="Times New Roman" w:hAnsi="Times New Roman" w:cs="Times New Roman"/>
          <w:sz w:val="24"/>
          <w:szCs w:val="24"/>
          <w:lang w:val="es-AR"/>
        </w:rPr>
        <w:t xml:space="preserve"> la existencia de cuestiones teóricas que requieran aclaración o la aparición de temas emergentes que requieran una exploración más profunda. Estas consideraciones analíticas podrían influir, por ejemplo, en la decisión de modificar una pregunta de la entrevista, en la incorporación de nuevos participantes, o en la necesidad de continuar recogiendo datos adicionales</w:t>
      </w:r>
      <w:r w:rsidR="00EF6BC0" w:rsidRPr="006E3754">
        <w:rPr>
          <w:rFonts w:ascii="Times New Roman" w:eastAsia="Times New Roman" w:hAnsi="Times New Roman" w:cs="Times New Roman"/>
          <w:sz w:val="24"/>
          <w:szCs w:val="24"/>
          <w:lang w:val="es-AR"/>
        </w:rPr>
        <w:t xml:space="preserve">. </w:t>
      </w:r>
      <w:r w:rsidR="00227CBC" w:rsidRPr="006E3754">
        <w:rPr>
          <w:rFonts w:ascii="Times New Roman" w:eastAsia="Times New Roman" w:hAnsi="Times New Roman" w:cs="Times New Roman"/>
          <w:sz w:val="24"/>
          <w:szCs w:val="24"/>
          <w:lang w:val="es-AR"/>
        </w:rPr>
        <w:t>Una vez identificados los datos que presentan similitudes se agrupa</w:t>
      </w:r>
      <w:r w:rsidR="00EF6BC0" w:rsidRPr="006E3754">
        <w:rPr>
          <w:rFonts w:ascii="Times New Roman" w:eastAsia="Times New Roman" w:hAnsi="Times New Roman" w:cs="Times New Roman"/>
          <w:sz w:val="24"/>
          <w:szCs w:val="24"/>
          <w:lang w:val="es-AR"/>
        </w:rPr>
        <w:t>rá</w:t>
      </w:r>
      <w:r w:rsidR="00227CBC" w:rsidRPr="006E3754">
        <w:rPr>
          <w:rFonts w:ascii="Times New Roman" w:eastAsia="Times New Roman" w:hAnsi="Times New Roman" w:cs="Times New Roman"/>
          <w:sz w:val="24"/>
          <w:szCs w:val="24"/>
          <w:lang w:val="es-AR"/>
        </w:rPr>
        <w:t>n por temas o categorías (</w:t>
      </w:r>
      <w:proofErr w:type="spellStart"/>
      <w:r w:rsidR="00227CBC" w:rsidRPr="006E3754">
        <w:rPr>
          <w:rFonts w:ascii="Times New Roman" w:eastAsia="Times New Roman" w:hAnsi="Times New Roman" w:cs="Times New Roman"/>
          <w:sz w:val="24"/>
          <w:szCs w:val="24"/>
          <w:lang w:val="es-AR"/>
        </w:rPr>
        <w:t>Locke</w:t>
      </w:r>
      <w:proofErr w:type="spellEnd"/>
      <w:r w:rsidR="00227CBC" w:rsidRPr="006E3754">
        <w:rPr>
          <w:rFonts w:ascii="Times New Roman" w:eastAsia="Times New Roman" w:hAnsi="Times New Roman" w:cs="Times New Roman"/>
          <w:sz w:val="24"/>
          <w:szCs w:val="24"/>
          <w:lang w:val="es-AR"/>
        </w:rPr>
        <w:t xml:space="preserve">, 2001). </w:t>
      </w:r>
    </w:p>
    <w:p w:rsidR="00BC4FAC" w:rsidRDefault="00227CBC" w:rsidP="006E3754">
      <w:pPr>
        <w:spacing w:after="0" w:line="360" w:lineRule="auto"/>
        <w:ind w:firstLine="357"/>
        <w:jc w:val="both"/>
        <w:rPr>
          <w:rFonts w:ascii="Times New Roman" w:eastAsia="Times New Roman" w:hAnsi="Times New Roman" w:cs="Times New Roman"/>
          <w:sz w:val="24"/>
          <w:szCs w:val="24"/>
          <w:lang w:val="es-AR"/>
        </w:rPr>
      </w:pPr>
      <w:r w:rsidRPr="006E3754">
        <w:rPr>
          <w:rFonts w:ascii="Times New Roman" w:eastAsia="Times New Roman" w:hAnsi="Times New Roman" w:cs="Times New Roman"/>
          <w:sz w:val="24"/>
          <w:szCs w:val="24"/>
          <w:lang w:val="es-AR"/>
        </w:rPr>
        <w:t>A partir de la identificación de los temas más importantes, se explora</w:t>
      </w:r>
      <w:r w:rsidR="00EF6BC0" w:rsidRPr="006E3754">
        <w:rPr>
          <w:rFonts w:ascii="Times New Roman" w:eastAsia="Times New Roman" w:hAnsi="Times New Roman" w:cs="Times New Roman"/>
          <w:sz w:val="24"/>
          <w:szCs w:val="24"/>
          <w:lang w:val="es-AR"/>
        </w:rPr>
        <w:t>rá</w:t>
      </w:r>
      <w:r w:rsidRPr="006E3754">
        <w:rPr>
          <w:rFonts w:ascii="Times New Roman" w:eastAsia="Times New Roman" w:hAnsi="Times New Roman" w:cs="Times New Roman"/>
          <w:sz w:val="24"/>
          <w:szCs w:val="24"/>
          <w:lang w:val="es-AR"/>
        </w:rPr>
        <w:t>n y defin</w:t>
      </w:r>
      <w:r w:rsidR="00EF6BC0" w:rsidRPr="006E3754">
        <w:rPr>
          <w:rFonts w:ascii="Times New Roman" w:eastAsia="Times New Roman" w:hAnsi="Times New Roman" w:cs="Times New Roman"/>
          <w:sz w:val="24"/>
          <w:szCs w:val="24"/>
          <w:lang w:val="es-AR"/>
        </w:rPr>
        <w:t>irán</w:t>
      </w:r>
      <w:r w:rsidRPr="006E3754">
        <w:rPr>
          <w:rFonts w:ascii="Times New Roman" w:eastAsia="Times New Roman" w:hAnsi="Times New Roman" w:cs="Times New Roman"/>
          <w:sz w:val="24"/>
          <w:szCs w:val="24"/>
          <w:lang w:val="es-AR"/>
        </w:rPr>
        <w:t xml:space="preserve"> las conexiones</w:t>
      </w:r>
      <w:r w:rsidR="002C391A">
        <w:rPr>
          <w:rFonts w:ascii="Times New Roman" w:eastAsia="Times New Roman" w:hAnsi="Times New Roman" w:cs="Times New Roman"/>
          <w:sz w:val="24"/>
          <w:szCs w:val="24"/>
          <w:lang w:val="es-AR"/>
        </w:rPr>
        <w:t xml:space="preserve"> o relaciones</w:t>
      </w:r>
      <w:r w:rsidRPr="006E3754">
        <w:rPr>
          <w:rFonts w:ascii="Times New Roman" w:eastAsia="Times New Roman" w:hAnsi="Times New Roman" w:cs="Times New Roman"/>
          <w:sz w:val="24"/>
          <w:szCs w:val="24"/>
          <w:lang w:val="es-AR"/>
        </w:rPr>
        <w:t xml:space="preserve"> entre categorías, dando lugar a una segunda etapa del proceso donde se observan los datos en un nivel de abstracción teórica mayor. Finalmente, el proceso de análisis se completa</w:t>
      </w:r>
      <w:r w:rsidR="00EF6BC0" w:rsidRPr="006E3754">
        <w:rPr>
          <w:rFonts w:ascii="Times New Roman" w:eastAsia="Times New Roman" w:hAnsi="Times New Roman" w:cs="Times New Roman"/>
          <w:sz w:val="24"/>
          <w:szCs w:val="24"/>
          <w:lang w:val="es-AR"/>
        </w:rPr>
        <w:t>rá</w:t>
      </w:r>
      <w:r w:rsidRPr="006E3754">
        <w:rPr>
          <w:rFonts w:ascii="Times New Roman" w:eastAsia="Times New Roman" w:hAnsi="Times New Roman" w:cs="Times New Roman"/>
          <w:sz w:val="24"/>
          <w:szCs w:val="24"/>
          <w:lang w:val="es-AR"/>
        </w:rPr>
        <w:t xml:space="preserve"> cuando las formulaciones teóricas produ</w:t>
      </w:r>
      <w:r w:rsidR="00EF6BC0" w:rsidRPr="006E3754">
        <w:rPr>
          <w:rFonts w:ascii="Times New Roman" w:eastAsia="Times New Roman" w:hAnsi="Times New Roman" w:cs="Times New Roman"/>
          <w:sz w:val="24"/>
          <w:szCs w:val="24"/>
          <w:lang w:val="es-AR"/>
        </w:rPr>
        <w:t>zcan</w:t>
      </w:r>
      <w:r w:rsidRPr="006E3754">
        <w:rPr>
          <w:rFonts w:ascii="Times New Roman" w:eastAsia="Times New Roman" w:hAnsi="Times New Roman" w:cs="Times New Roman"/>
          <w:sz w:val="24"/>
          <w:szCs w:val="24"/>
          <w:lang w:val="es-AR"/>
        </w:rPr>
        <w:t xml:space="preserve"> </w:t>
      </w:r>
      <w:r w:rsidR="00EF6BC0" w:rsidRPr="006E3754">
        <w:rPr>
          <w:rFonts w:ascii="Times New Roman" w:eastAsia="Times New Roman" w:hAnsi="Times New Roman" w:cs="Times New Roman"/>
          <w:sz w:val="24"/>
          <w:szCs w:val="24"/>
          <w:lang w:val="es-AR"/>
        </w:rPr>
        <w:t>la</w:t>
      </w:r>
      <w:r w:rsidRPr="006E3754">
        <w:rPr>
          <w:rFonts w:ascii="Times New Roman" w:eastAsia="Times New Roman" w:hAnsi="Times New Roman" w:cs="Times New Roman"/>
          <w:sz w:val="24"/>
          <w:szCs w:val="24"/>
          <w:lang w:val="es-AR"/>
        </w:rPr>
        <w:t xml:space="preserve"> comprensión del fenómeno bajo estudio.</w:t>
      </w:r>
      <w:r w:rsidR="00EF6BC0" w:rsidRPr="006E3754">
        <w:rPr>
          <w:rFonts w:ascii="Times New Roman" w:eastAsia="Times New Roman" w:hAnsi="Times New Roman" w:cs="Times New Roman"/>
          <w:sz w:val="24"/>
          <w:szCs w:val="24"/>
          <w:lang w:val="es-AR"/>
        </w:rPr>
        <w:t xml:space="preserve"> Durante todo este proceso se buscará mantener la suficiente flexibilidad teórico-conceptual de modo tal que ningún factor predefinido al inicio tenga un lugar asegurado en las categorías emergentes o en las conclusiones resultantes del análisis de los datos. </w:t>
      </w:r>
      <w:r w:rsidR="00C60A7E">
        <w:rPr>
          <w:rFonts w:ascii="Times New Roman" w:eastAsia="Times New Roman" w:hAnsi="Times New Roman" w:cs="Times New Roman"/>
          <w:sz w:val="24"/>
          <w:szCs w:val="24"/>
          <w:lang w:val="es-AR"/>
        </w:rPr>
        <w:t>Para asegurar esto, se recurrirá a una comparación permanente entre los conceptos emergentes y la literatura existente, de manera de identificar similitudes</w:t>
      </w:r>
      <w:r w:rsidR="00BD339F">
        <w:rPr>
          <w:rFonts w:ascii="Times New Roman" w:eastAsia="Times New Roman" w:hAnsi="Times New Roman" w:cs="Times New Roman"/>
          <w:sz w:val="24"/>
          <w:szCs w:val="24"/>
          <w:lang w:val="es-AR"/>
        </w:rPr>
        <w:t xml:space="preserve"> así como</w:t>
      </w:r>
      <w:r w:rsidR="00C60A7E">
        <w:rPr>
          <w:rFonts w:ascii="Times New Roman" w:eastAsia="Times New Roman" w:hAnsi="Times New Roman" w:cs="Times New Roman"/>
          <w:sz w:val="24"/>
          <w:szCs w:val="24"/>
          <w:lang w:val="es-AR"/>
        </w:rPr>
        <w:t xml:space="preserve"> también diferencias. Examinar literatura que</w:t>
      </w:r>
      <w:r w:rsidR="00C60A7E" w:rsidRPr="00C60A7E">
        <w:rPr>
          <w:rFonts w:ascii="Times New Roman" w:eastAsia="Times New Roman" w:hAnsi="Times New Roman" w:cs="Times New Roman"/>
          <w:sz w:val="24"/>
          <w:szCs w:val="24"/>
          <w:lang w:val="es-AR"/>
        </w:rPr>
        <w:t xml:space="preserve"> </w:t>
      </w:r>
      <w:r w:rsidR="00C60A7E">
        <w:rPr>
          <w:rFonts w:ascii="Times New Roman" w:eastAsia="Times New Roman" w:hAnsi="Times New Roman" w:cs="Times New Roman"/>
          <w:sz w:val="24"/>
          <w:szCs w:val="24"/>
          <w:lang w:val="es-AR"/>
        </w:rPr>
        <w:t xml:space="preserve">contrasta con la teoría emergente podría ser importante para reforzar la validez interna del estudio, presentando una oportunidad para </w:t>
      </w:r>
      <w:r w:rsidR="00BD339F">
        <w:rPr>
          <w:rFonts w:ascii="Times New Roman" w:eastAsia="Times New Roman" w:hAnsi="Times New Roman" w:cs="Times New Roman"/>
          <w:sz w:val="24"/>
          <w:szCs w:val="24"/>
          <w:lang w:val="es-AR"/>
        </w:rPr>
        <w:t>aumentar el nivel teórico y la posibilidad de generalización de los resultados (</w:t>
      </w:r>
      <w:proofErr w:type="spellStart"/>
      <w:r w:rsidR="00BD339F">
        <w:rPr>
          <w:rFonts w:ascii="Times New Roman" w:eastAsia="Times New Roman" w:hAnsi="Times New Roman" w:cs="Times New Roman"/>
          <w:sz w:val="24"/>
          <w:szCs w:val="24"/>
          <w:lang w:val="es-AR"/>
        </w:rPr>
        <w:t>Eisenhardt</w:t>
      </w:r>
      <w:proofErr w:type="spellEnd"/>
      <w:r w:rsidR="00BD339F">
        <w:rPr>
          <w:rFonts w:ascii="Times New Roman" w:eastAsia="Times New Roman" w:hAnsi="Times New Roman" w:cs="Times New Roman"/>
          <w:sz w:val="24"/>
          <w:szCs w:val="24"/>
          <w:lang w:val="es-AR"/>
        </w:rPr>
        <w:t xml:space="preserve">, 1989). </w:t>
      </w:r>
      <w:r w:rsidR="00C60A7E">
        <w:rPr>
          <w:rFonts w:ascii="Times New Roman" w:eastAsia="Times New Roman" w:hAnsi="Times New Roman" w:cs="Times New Roman"/>
          <w:sz w:val="24"/>
          <w:szCs w:val="24"/>
          <w:lang w:val="es-AR"/>
        </w:rPr>
        <w:t xml:space="preserve">    </w:t>
      </w:r>
    </w:p>
    <w:p w:rsidR="00EF6BC0" w:rsidRDefault="004C09EA" w:rsidP="00683EBA">
      <w:pPr>
        <w:spacing w:after="240" w:line="360" w:lineRule="auto"/>
        <w:ind w:firstLine="357"/>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E</w:t>
      </w:r>
      <w:r w:rsidR="00EF6BC0">
        <w:rPr>
          <w:rFonts w:ascii="Times New Roman" w:eastAsia="Times New Roman" w:hAnsi="Times New Roman" w:cs="Times New Roman"/>
          <w:sz w:val="24"/>
          <w:szCs w:val="24"/>
          <w:lang w:val="es-AR"/>
        </w:rPr>
        <w:t xml:space="preserve">l software </w:t>
      </w:r>
      <w:proofErr w:type="spellStart"/>
      <w:r w:rsidR="00EF6BC0">
        <w:rPr>
          <w:rFonts w:ascii="Times New Roman" w:eastAsia="Times New Roman" w:hAnsi="Times New Roman" w:cs="Times New Roman"/>
          <w:sz w:val="24"/>
          <w:szCs w:val="24"/>
          <w:lang w:val="es-AR"/>
        </w:rPr>
        <w:t>Atlas.ti</w:t>
      </w:r>
      <w:proofErr w:type="spellEnd"/>
      <w:r>
        <w:rPr>
          <w:rFonts w:ascii="Times New Roman" w:eastAsia="Times New Roman" w:hAnsi="Times New Roman" w:cs="Times New Roman"/>
          <w:sz w:val="24"/>
          <w:szCs w:val="24"/>
          <w:lang w:val="es-AR"/>
        </w:rPr>
        <w:t xml:space="preserve"> será utilizado</w:t>
      </w:r>
      <w:r w:rsidR="00EF6BC0">
        <w:rPr>
          <w:rFonts w:ascii="Times New Roman" w:eastAsia="Times New Roman" w:hAnsi="Times New Roman" w:cs="Times New Roman"/>
          <w:sz w:val="24"/>
          <w:szCs w:val="24"/>
          <w:lang w:val="es-AR"/>
        </w:rPr>
        <w:t xml:space="preserve"> como herramienta de soporte para </w:t>
      </w:r>
      <w:r w:rsidR="006E3754">
        <w:rPr>
          <w:rFonts w:ascii="Times New Roman" w:eastAsia="Times New Roman" w:hAnsi="Times New Roman" w:cs="Times New Roman"/>
          <w:sz w:val="24"/>
          <w:szCs w:val="24"/>
          <w:lang w:val="es-AR"/>
        </w:rPr>
        <w:t xml:space="preserve">el </w:t>
      </w:r>
      <w:r w:rsidR="006E3754" w:rsidRPr="006E3754">
        <w:rPr>
          <w:rFonts w:ascii="Times New Roman" w:eastAsia="Times New Roman" w:hAnsi="Times New Roman" w:cs="Times New Roman"/>
          <w:sz w:val="24"/>
          <w:szCs w:val="24"/>
          <w:lang w:val="es-AR"/>
        </w:rPr>
        <w:t>proceso de codificación, búsqueda de citas, análisis de textos e identificación de categorías conceptuales</w:t>
      </w:r>
      <w:r w:rsidR="006E3754">
        <w:rPr>
          <w:rFonts w:ascii="Times New Roman" w:eastAsia="Times New Roman" w:hAnsi="Times New Roman" w:cs="Times New Roman"/>
          <w:sz w:val="24"/>
          <w:szCs w:val="24"/>
          <w:lang w:val="es-AR"/>
        </w:rPr>
        <w:t xml:space="preserve"> </w:t>
      </w:r>
      <w:r w:rsidR="00097635" w:rsidRPr="00C93B97">
        <w:rPr>
          <w:rFonts w:ascii="Times New Roman" w:eastAsia="Times New Roman" w:hAnsi="Times New Roman" w:cs="Times New Roman"/>
          <w:sz w:val="24"/>
          <w:szCs w:val="24"/>
          <w:lang w:val="es-AR"/>
        </w:rPr>
        <w:t>(</w:t>
      </w:r>
      <w:r w:rsidR="00C93B97" w:rsidRPr="00C93B97">
        <w:rPr>
          <w:rFonts w:ascii="Times New Roman" w:eastAsia="Times New Roman" w:hAnsi="Times New Roman" w:cs="Times New Roman"/>
          <w:sz w:val="24"/>
          <w:szCs w:val="24"/>
          <w:lang w:val="es-AR"/>
        </w:rPr>
        <w:t>Friese</w:t>
      </w:r>
      <w:r w:rsidR="00097635" w:rsidRPr="00C93B97">
        <w:rPr>
          <w:rFonts w:ascii="Times New Roman" w:eastAsia="Times New Roman" w:hAnsi="Times New Roman" w:cs="Times New Roman"/>
          <w:sz w:val="24"/>
          <w:szCs w:val="24"/>
          <w:lang w:val="es-AR"/>
        </w:rPr>
        <w:t>, 20</w:t>
      </w:r>
      <w:r w:rsidR="00C93B97" w:rsidRPr="00C93B97">
        <w:rPr>
          <w:rFonts w:ascii="Times New Roman" w:eastAsia="Times New Roman" w:hAnsi="Times New Roman" w:cs="Times New Roman"/>
          <w:sz w:val="24"/>
          <w:szCs w:val="24"/>
          <w:lang w:val="es-AR"/>
        </w:rPr>
        <w:t>11</w:t>
      </w:r>
      <w:r w:rsidR="00097635" w:rsidRPr="00C93B97">
        <w:rPr>
          <w:rFonts w:ascii="Times New Roman" w:eastAsia="Times New Roman" w:hAnsi="Times New Roman" w:cs="Times New Roman"/>
          <w:sz w:val="24"/>
          <w:szCs w:val="24"/>
          <w:lang w:val="es-AR"/>
        </w:rPr>
        <w:t>)</w:t>
      </w:r>
      <w:r w:rsidR="00EF6BC0">
        <w:rPr>
          <w:rFonts w:ascii="Times New Roman" w:eastAsia="Times New Roman" w:hAnsi="Times New Roman" w:cs="Times New Roman"/>
          <w:sz w:val="24"/>
          <w:szCs w:val="24"/>
          <w:lang w:val="es-AR"/>
        </w:rPr>
        <w:t>.</w:t>
      </w:r>
    </w:p>
    <w:p w:rsidR="00CB4CA1" w:rsidRPr="004A2982" w:rsidRDefault="00914E68" w:rsidP="00914E68">
      <w:pPr>
        <w:spacing w:after="0" w:line="360" w:lineRule="auto"/>
        <w:jc w:val="both"/>
        <w:rPr>
          <w:rFonts w:ascii="Times New Roman" w:hAnsi="Times New Roman" w:cs="Times New Roman"/>
          <w:b/>
          <w:sz w:val="24"/>
          <w:szCs w:val="24"/>
        </w:rPr>
      </w:pPr>
      <w:r w:rsidRPr="004A2982">
        <w:rPr>
          <w:rFonts w:ascii="Times New Roman" w:hAnsi="Times New Roman" w:cs="Times New Roman"/>
          <w:b/>
          <w:sz w:val="24"/>
          <w:szCs w:val="24"/>
        </w:rPr>
        <w:t>RESULTADOS ESPERADOS</w:t>
      </w:r>
    </w:p>
    <w:p w:rsidR="004D0550" w:rsidRDefault="008C325A" w:rsidP="004E6338">
      <w:pPr>
        <w:spacing w:after="0" w:line="360" w:lineRule="auto"/>
        <w:ind w:firstLine="357"/>
        <w:jc w:val="both"/>
        <w:rPr>
          <w:rFonts w:ascii="Times New Roman" w:hAnsi="Times New Roman"/>
          <w:sz w:val="24"/>
          <w:szCs w:val="24"/>
        </w:rPr>
      </w:pPr>
      <w:r w:rsidRPr="008C325A">
        <w:rPr>
          <w:rFonts w:ascii="Times New Roman" w:hAnsi="Times New Roman"/>
          <w:sz w:val="24"/>
          <w:szCs w:val="24"/>
        </w:rPr>
        <w:t xml:space="preserve">Si bien este estudio no plantea </w:t>
      </w:r>
      <w:r w:rsidRPr="00693C0E">
        <w:rPr>
          <w:rFonts w:ascii="Times New Roman" w:hAnsi="Times New Roman"/>
          <w:i/>
          <w:sz w:val="24"/>
          <w:szCs w:val="24"/>
        </w:rPr>
        <w:t>a priori</w:t>
      </w:r>
      <w:r w:rsidRPr="008C325A">
        <w:rPr>
          <w:rFonts w:ascii="Times New Roman" w:hAnsi="Times New Roman"/>
          <w:sz w:val="24"/>
          <w:szCs w:val="24"/>
        </w:rPr>
        <w:t xml:space="preserve"> hipótesis específicas (dada la naturaleza de los estudios de caso</w:t>
      </w:r>
      <w:r w:rsidR="00FD653D">
        <w:rPr>
          <w:rFonts w:ascii="Times New Roman" w:hAnsi="Times New Roman"/>
          <w:sz w:val="24"/>
          <w:szCs w:val="24"/>
        </w:rPr>
        <w:t>)</w:t>
      </w:r>
      <w:r w:rsidRPr="008C325A">
        <w:rPr>
          <w:rFonts w:ascii="Times New Roman" w:hAnsi="Times New Roman"/>
          <w:sz w:val="24"/>
          <w:szCs w:val="24"/>
        </w:rPr>
        <w:t xml:space="preserve">, es razonable anticipar algunos resultados. </w:t>
      </w:r>
      <w:r w:rsidR="00041A28" w:rsidRPr="004F389A">
        <w:rPr>
          <w:rFonts w:ascii="Times New Roman" w:hAnsi="Times New Roman"/>
          <w:sz w:val="24"/>
          <w:szCs w:val="24"/>
        </w:rPr>
        <w:t>En términos generales, se espera que los resultados alcanzados permitan</w:t>
      </w:r>
      <w:r w:rsidR="003C06BF" w:rsidRPr="004F389A">
        <w:rPr>
          <w:rFonts w:ascii="Times New Roman" w:hAnsi="Times New Roman"/>
          <w:sz w:val="24"/>
          <w:szCs w:val="24"/>
        </w:rPr>
        <w:t xml:space="preserve"> comprender cómo las organizaciones</w:t>
      </w:r>
      <w:r w:rsidR="00F82CD5" w:rsidRPr="004F389A">
        <w:rPr>
          <w:rFonts w:ascii="Times New Roman" w:hAnsi="Times New Roman"/>
          <w:sz w:val="24"/>
          <w:szCs w:val="24"/>
        </w:rPr>
        <w:t xml:space="preserve"> basadas en el conocimiento construyen y gestionan su propia arquitectura de recursos humanos</w:t>
      </w:r>
      <w:r w:rsidR="00041A28" w:rsidRPr="004F389A">
        <w:rPr>
          <w:rFonts w:ascii="Times New Roman" w:hAnsi="Times New Roman"/>
          <w:sz w:val="24"/>
          <w:szCs w:val="24"/>
        </w:rPr>
        <w:t>.</w:t>
      </w:r>
      <w:r w:rsidR="00A25884">
        <w:rPr>
          <w:rFonts w:ascii="Times New Roman" w:hAnsi="Times New Roman"/>
          <w:sz w:val="24"/>
          <w:szCs w:val="24"/>
        </w:rPr>
        <w:t xml:space="preserve"> Además, </w:t>
      </w:r>
      <w:r w:rsidR="004D0550">
        <w:rPr>
          <w:rFonts w:ascii="Times New Roman" w:hAnsi="Times New Roman"/>
          <w:sz w:val="24"/>
          <w:szCs w:val="24"/>
        </w:rPr>
        <w:t xml:space="preserve">al analizar múltiples casos, se podrán </w:t>
      </w:r>
      <w:r w:rsidR="00A25884">
        <w:rPr>
          <w:rFonts w:ascii="Times New Roman" w:hAnsi="Times New Roman"/>
          <w:sz w:val="24"/>
          <w:szCs w:val="24"/>
        </w:rPr>
        <w:t xml:space="preserve">identificar, por un lado, patrones de decisión comunes para la gestión de diferentes grupos de empleados entre </w:t>
      </w:r>
      <w:r w:rsidR="00A25884">
        <w:rPr>
          <w:rFonts w:ascii="Times New Roman" w:hAnsi="Times New Roman"/>
          <w:sz w:val="24"/>
          <w:szCs w:val="24"/>
        </w:rPr>
        <w:lastRenderedPageBreak/>
        <w:t>las distintas organizaciones estudiadas, mientras que por otro lado</w:t>
      </w:r>
      <w:r w:rsidR="004D0550">
        <w:rPr>
          <w:rFonts w:ascii="Times New Roman" w:hAnsi="Times New Roman"/>
          <w:sz w:val="24"/>
          <w:szCs w:val="24"/>
        </w:rPr>
        <w:t>,</w:t>
      </w:r>
      <w:r w:rsidR="00A25884">
        <w:rPr>
          <w:rFonts w:ascii="Times New Roman" w:hAnsi="Times New Roman"/>
          <w:sz w:val="24"/>
          <w:szCs w:val="24"/>
        </w:rPr>
        <w:t xml:space="preserve"> </w:t>
      </w:r>
      <w:r w:rsidR="004D0550">
        <w:rPr>
          <w:rFonts w:ascii="Times New Roman" w:hAnsi="Times New Roman"/>
          <w:sz w:val="24"/>
          <w:szCs w:val="24"/>
        </w:rPr>
        <w:t>se podrán</w:t>
      </w:r>
      <w:r w:rsidR="00A25884">
        <w:rPr>
          <w:rFonts w:ascii="Times New Roman" w:hAnsi="Times New Roman"/>
          <w:sz w:val="24"/>
          <w:szCs w:val="24"/>
        </w:rPr>
        <w:t xml:space="preserve"> detectar diferencias que podrán estar relacionadas con la influencia de la filosofía general de la firma en cuanto al manejo de sus recursos humanos</w:t>
      </w:r>
      <w:r w:rsidR="004D0550">
        <w:rPr>
          <w:rFonts w:ascii="Times New Roman" w:hAnsi="Times New Roman"/>
          <w:sz w:val="24"/>
          <w:szCs w:val="24"/>
        </w:rPr>
        <w:t>.</w:t>
      </w:r>
    </w:p>
    <w:p w:rsidR="004E6338" w:rsidRDefault="004D0550" w:rsidP="004E6338">
      <w:pPr>
        <w:spacing w:after="0" w:line="360" w:lineRule="auto"/>
        <w:ind w:firstLine="357"/>
        <w:jc w:val="both"/>
        <w:rPr>
          <w:rFonts w:ascii="Times New Roman" w:hAnsi="Times New Roman"/>
          <w:sz w:val="24"/>
          <w:szCs w:val="24"/>
        </w:rPr>
      </w:pPr>
      <w:r>
        <w:rPr>
          <w:rFonts w:ascii="Times New Roman" w:hAnsi="Times New Roman"/>
          <w:sz w:val="24"/>
          <w:szCs w:val="24"/>
        </w:rPr>
        <w:t xml:space="preserve">Estos resultados </w:t>
      </w:r>
      <w:r w:rsidR="00041A28" w:rsidRPr="004F389A">
        <w:rPr>
          <w:rFonts w:ascii="Times New Roman" w:hAnsi="Times New Roman"/>
          <w:sz w:val="24"/>
          <w:szCs w:val="24"/>
        </w:rPr>
        <w:t>permitirá</w:t>
      </w:r>
      <w:r>
        <w:rPr>
          <w:rFonts w:ascii="Times New Roman" w:hAnsi="Times New Roman"/>
          <w:sz w:val="24"/>
          <w:szCs w:val="24"/>
        </w:rPr>
        <w:t>n</w:t>
      </w:r>
      <w:r w:rsidR="00041A28" w:rsidRPr="004F389A">
        <w:rPr>
          <w:rFonts w:ascii="Times New Roman" w:hAnsi="Times New Roman"/>
          <w:sz w:val="24"/>
          <w:szCs w:val="24"/>
        </w:rPr>
        <w:t xml:space="preserve">, </w:t>
      </w:r>
      <w:r w:rsidR="00EB6B09" w:rsidRPr="004F389A">
        <w:rPr>
          <w:rFonts w:ascii="Times New Roman" w:hAnsi="Times New Roman"/>
          <w:sz w:val="24"/>
          <w:szCs w:val="24"/>
        </w:rPr>
        <w:t>validar</w:t>
      </w:r>
      <w:r w:rsidR="00A75ABE" w:rsidRPr="004F389A">
        <w:rPr>
          <w:rFonts w:ascii="Times New Roman" w:hAnsi="Times New Roman"/>
          <w:sz w:val="24"/>
          <w:szCs w:val="24"/>
        </w:rPr>
        <w:t xml:space="preserve"> </w:t>
      </w:r>
      <w:r w:rsidR="00EB6B09" w:rsidRPr="004F389A">
        <w:rPr>
          <w:rFonts w:ascii="Times New Roman" w:hAnsi="Times New Roman"/>
          <w:sz w:val="24"/>
          <w:szCs w:val="24"/>
        </w:rPr>
        <w:t>los</w:t>
      </w:r>
      <w:r w:rsidR="00A75ABE" w:rsidRPr="004F389A">
        <w:rPr>
          <w:rFonts w:ascii="Times New Roman" w:hAnsi="Times New Roman"/>
          <w:sz w:val="24"/>
          <w:szCs w:val="24"/>
        </w:rPr>
        <w:t xml:space="preserve"> factores </w:t>
      </w:r>
      <w:r w:rsidR="00EB6B09" w:rsidRPr="004F389A">
        <w:rPr>
          <w:rFonts w:ascii="Times New Roman" w:hAnsi="Times New Roman"/>
          <w:sz w:val="24"/>
          <w:szCs w:val="24"/>
        </w:rPr>
        <w:t xml:space="preserve">identificados por </w:t>
      </w:r>
      <w:proofErr w:type="spellStart"/>
      <w:r w:rsidR="00EB6B09" w:rsidRPr="004F389A">
        <w:rPr>
          <w:rFonts w:ascii="Times New Roman" w:hAnsi="Times New Roman"/>
          <w:sz w:val="24"/>
          <w:szCs w:val="24"/>
        </w:rPr>
        <w:t>Lepak</w:t>
      </w:r>
      <w:proofErr w:type="spellEnd"/>
      <w:r w:rsidR="00EB6B09" w:rsidRPr="004F389A">
        <w:rPr>
          <w:rFonts w:ascii="Times New Roman" w:hAnsi="Times New Roman"/>
          <w:sz w:val="24"/>
          <w:szCs w:val="24"/>
        </w:rPr>
        <w:t xml:space="preserve"> y </w:t>
      </w:r>
      <w:proofErr w:type="spellStart"/>
      <w:r w:rsidR="00EB6B09" w:rsidRPr="004F389A">
        <w:rPr>
          <w:rFonts w:ascii="Times New Roman" w:hAnsi="Times New Roman"/>
          <w:sz w:val="24"/>
          <w:szCs w:val="24"/>
        </w:rPr>
        <w:t>Snell</w:t>
      </w:r>
      <w:proofErr w:type="spellEnd"/>
      <w:r w:rsidR="00EB6B09" w:rsidRPr="004F389A">
        <w:rPr>
          <w:rFonts w:ascii="Times New Roman" w:hAnsi="Times New Roman"/>
          <w:sz w:val="24"/>
          <w:szCs w:val="24"/>
        </w:rPr>
        <w:t xml:space="preserve"> (1999) como dimensiones claves para la diferenciación de la fuerza de trabajo en el entorno de las organizaciones basadas en el conocimiento</w:t>
      </w:r>
      <w:r w:rsidR="004C49A0" w:rsidRPr="004F389A">
        <w:rPr>
          <w:rFonts w:ascii="Times New Roman" w:hAnsi="Times New Roman"/>
          <w:sz w:val="24"/>
          <w:szCs w:val="24"/>
        </w:rPr>
        <w:t xml:space="preserve"> </w:t>
      </w:r>
      <w:r w:rsidR="00EB6B09" w:rsidRPr="004F389A">
        <w:rPr>
          <w:rFonts w:ascii="Times New Roman" w:hAnsi="Times New Roman"/>
          <w:sz w:val="24"/>
          <w:szCs w:val="24"/>
        </w:rPr>
        <w:t>(capacidad de diferenciación y valor estratégico del capital humano)</w:t>
      </w:r>
      <w:r w:rsidR="00041A28" w:rsidRPr="004F389A">
        <w:rPr>
          <w:rFonts w:ascii="Times New Roman" w:hAnsi="Times New Roman"/>
          <w:sz w:val="24"/>
          <w:szCs w:val="24"/>
        </w:rPr>
        <w:t xml:space="preserve">, </w:t>
      </w:r>
      <w:r>
        <w:rPr>
          <w:rFonts w:ascii="Times New Roman" w:hAnsi="Times New Roman"/>
          <w:sz w:val="24"/>
          <w:szCs w:val="24"/>
        </w:rPr>
        <w:t xml:space="preserve">así como también permitirán </w:t>
      </w:r>
      <w:r w:rsidR="00EB6B09">
        <w:rPr>
          <w:rFonts w:ascii="Times New Roman" w:hAnsi="Times New Roman"/>
          <w:sz w:val="24"/>
          <w:szCs w:val="24"/>
        </w:rPr>
        <w:t>i</w:t>
      </w:r>
      <w:r w:rsidR="00EB6B09" w:rsidRPr="00AD4838">
        <w:rPr>
          <w:rFonts w:ascii="Times New Roman" w:hAnsi="Times New Roman"/>
          <w:sz w:val="24"/>
          <w:szCs w:val="24"/>
        </w:rPr>
        <w:t>dentifica</w:t>
      </w:r>
      <w:r w:rsidR="00EB6B09" w:rsidRPr="004F389A">
        <w:rPr>
          <w:rFonts w:ascii="Times New Roman" w:hAnsi="Times New Roman"/>
          <w:sz w:val="24"/>
          <w:szCs w:val="24"/>
        </w:rPr>
        <w:t>r</w:t>
      </w:r>
      <w:r w:rsidR="00EB6B09" w:rsidRPr="00AD4838">
        <w:rPr>
          <w:rFonts w:ascii="Times New Roman" w:hAnsi="Times New Roman"/>
          <w:sz w:val="24"/>
          <w:szCs w:val="24"/>
        </w:rPr>
        <w:t xml:space="preserve"> dimensiones emergentes no contempladas en </w:t>
      </w:r>
      <w:r w:rsidR="00EB6B09">
        <w:rPr>
          <w:rFonts w:ascii="Times New Roman" w:hAnsi="Times New Roman"/>
          <w:sz w:val="24"/>
          <w:szCs w:val="24"/>
        </w:rPr>
        <w:t xml:space="preserve">el </w:t>
      </w:r>
      <w:r w:rsidR="00EB6B09" w:rsidRPr="00AD4838">
        <w:rPr>
          <w:rFonts w:ascii="Times New Roman" w:hAnsi="Times New Roman"/>
          <w:sz w:val="24"/>
          <w:szCs w:val="24"/>
        </w:rPr>
        <w:t>marco conceptual</w:t>
      </w:r>
      <w:r w:rsidR="00EB6B09">
        <w:rPr>
          <w:rFonts w:ascii="Times New Roman" w:hAnsi="Times New Roman"/>
          <w:sz w:val="24"/>
          <w:szCs w:val="24"/>
        </w:rPr>
        <w:t xml:space="preserve"> de</w:t>
      </w:r>
      <w:r w:rsidR="00EB6B09" w:rsidRPr="004F389A">
        <w:rPr>
          <w:rFonts w:ascii="Times New Roman" w:hAnsi="Times New Roman"/>
          <w:sz w:val="24"/>
          <w:szCs w:val="24"/>
        </w:rPr>
        <w:t>l modelo de arquitectura de recursos humanos.</w:t>
      </w:r>
      <w:r w:rsidR="004C49A0" w:rsidRPr="004F389A">
        <w:rPr>
          <w:rFonts w:ascii="Times New Roman" w:hAnsi="Times New Roman"/>
          <w:sz w:val="24"/>
          <w:szCs w:val="24"/>
        </w:rPr>
        <w:t xml:space="preserve"> </w:t>
      </w:r>
    </w:p>
    <w:p w:rsidR="008C325A" w:rsidRDefault="004C49A0" w:rsidP="004F389A">
      <w:pPr>
        <w:spacing w:after="0" w:line="360" w:lineRule="auto"/>
        <w:ind w:firstLine="357"/>
        <w:jc w:val="both"/>
        <w:rPr>
          <w:rFonts w:ascii="Times New Roman" w:hAnsi="Times New Roman"/>
          <w:sz w:val="24"/>
          <w:szCs w:val="24"/>
        </w:rPr>
      </w:pPr>
      <w:r w:rsidRPr="004F389A">
        <w:rPr>
          <w:rFonts w:ascii="Times New Roman" w:hAnsi="Times New Roman"/>
          <w:sz w:val="24"/>
          <w:szCs w:val="24"/>
        </w:rPr>
        <w:t xml:space="preserve">En este sentido, y producto de la inmersión previa realizada en el campo de estudio, se observa que </w:t>
      </w:r>
      <w:r w:rsidR="008E5177" w:rsidRPr="004F389A">
        <w:rPr>
          <w:rFonts w:ascii="Times New Roman" w:hAnsi="Times New Roman"/>
          <w:sz w:val="24"/>
          <w:szCs w:val="24"/>
        </w:rPr>
        <w:t xml:space="preserve">en las empresas de software y servicios informáticos el núcleo más importante de trabajadores está formado por </w:t>
      </w:r>
      <w:r w:rsidR="004F389A" w:rsidRPr="004F389A">
        <w:rPr>
          <w:rFonts w:ascii="Times New Roman" w:hAnsi="Times New Roman"/>
          <w:sz w:val="24"/>
          <w:szCs w:val="24"/>
        </w:rPr>
        <w:t>aquellos</w:t>
      </w:r>
      <w:r w:rsidR="008E5177" w:rsidRPr="004F389A">
        <w:rPr>
          <w:rFonts w:ascii="Times New Roman" w:hAnsi="Times New Roman"/>
          <w:sz w:val="24"/>
          <w:szCs w:val="24"/>
        </w:rPr>
        <w:t xml:space="preserve"> que de manera directa contribuyen a la actividad central de la organización, no obstante </w:t>
      </w:r>
      <w:r w:rsidR="00360998" w:rsidRPr="004F389A">
        <w:rPr>
          <w:rFonts w:ascii="Times New Roman" w:hAnsi="Times New Roman"/>
          <w:sz w:val="24"/>
          <w:szCs w:val="24"/>
        </w:rPr>
        <w:t xml:space="preserve">aún dentro de este grupo de trabajadores </w:t>
      </w:r>
      <w:proofErr w:type="spellStart"/>
      <w:r w:rsidR="00360998" w:rsidRPr="008C325A">
        <w:rPr>
          <w:rFonts w:ascii="Times New Roman" w:hAnsi="Times New Roman"/>
          <w:i/>
          <w:sz w:val="24"/>
          <w:szCs w:val="24"/>
        </w:rPr>
        <w:t>core</w:t>
      </w:r>
      <w:proofErr w:type="spellEnd"/>
      <w:r w:rsidR="00360998" w:rsidRPr="004F389A">
        <w:rPr>
          <w:rFonts w:ascii="Times New Roman" w:hAnsi="Times New Roman"/>
          <w:sz w:val="24"/>
          <w:szCs w:val="24"/>
        </w:rPr>
        <w:t xml:space="preserve"> se observa</w:t>
      </w:r>
      <w:r w:rsidR="004F389A" w:rsidRPr="004F389A">
        <w:rPr>
          <w:rFonts w:ascii="Times New Roman" w:hAnsi="Times New Roman"/>
          <w:sz w:val="24"/>
          <w:szCs w:val="24"/>
        </w:rPr>
        <w:t>n</w:t>
      </w:r>
      <w:r w:rsidR="00360998" w:rsidRPr="004F389A">
        <w:rPr>
          <w:rFonts w:ascii="Times New Roman" w:hAnsi="Times New Roman"/>
          <w:sz w:val="24"/>
          <w:szCs w:val="24"/>
        </w:rPr>
        <w:t xml:space="preserve"> </w:t>
      </w:r>
      <w:r w:rsidR="004F389A" w:rsidRPr="004F389A">
        <w:rPr>
          <w:rFonts w:ascii="Times New Roman" w:hAnsi="Times New Roman"/>
          <w:sz w:val="24"/>
          <w:szCs w:val="24"/>
        </w:rPr>
        <w:t>diferencias en la forma en que son</w:t>
      </w:r>
      <w:r w:rsidR="00360998" w:rsidRPr="004F389A">
        <w:rPr>
          <w:rFonts w:ascii="Times New Roman" w:hAnsi="Times New Roman"/>
          <w:sz w:val="24"/>
          <w:szCs w:val="24"/>
        </w:rPr>
        <w:t xml:space="preserve"> gestionados </w:t>
      </w:r>
      <w:r w:rsidR="004F389A" w:rsidRPr="004F389A">
        <w:rPr>
          <w:rFonts w:ascii="Times New Roman" w:hAnsi="Times New Roman"/>
          <w:sz w:val="24"/>
          <w:szCs w:val="24"/>
        </w:rPr>
        <w:t>por la organización.</w:t>
      </w:r>
      <w:r w:rsidR="004A2982">
        <w:rPr>
          <w:rFonts w:ascii="Times New Roman" w:hAnsi="Times New Roman"/>
          <w:sz w:val="24"/>
          <w:szCs w:val="24"/>
        </w:rPr>
        <w:t xml:space="preserve"> </w:t>
      </w:r>
      <w:r w:rsidR="00C10694">
        <w:rPr>
          <w:rFonts w:ascii="Times New Roman" w:hAnsi="Times New Roman"/>
          <w:sz w:val="24"/>
          <w:szCs w:val="24"/>
        </w:rPr>
        <w:t xml:space="preserve">Particularmente en el sector software y servicios informáticos se observa un cambio importante en cuanto a las habilidades y capacidades que las firmas valoran de sus empleados. Tradicionalmente, las organizaciones de este sector han valorado casi exclusivamente las capacidades intelectuales y técnicas de sus empleados </w:t>
      </w:r>
      <w:r w:rsidR="000D3EB2">
        <w:rPr>
          <w:rFonts w:ascii="Times New Roman" w:hAnsi="Times New Roman"/>
          <w:sz w:val="24"/>
          <w:szCs w:val="24"/>
        </w:rPr>
        <w:t>altamente capacit</w:t>
      </w:r>
      <w:r w:rsidR="00C10694">
        <w:rPr>
          <w:rFonts w:ascii="Times New Roman" w:hAnsi="Times New Roman"/>
          <w:sz w:val="24"/>
          <w:szCs w:val="24"/>
        </w:rPr>
        <w:t xml:space="preserve">ados. </w:t>
      </w:r>
      <w:r w:rsidR="000D3EB2">
        <w:rPr>
          <w:rFonts w:ascii="Times New Roman" w:hAnsi="Times New Roman"/>
          <w:sz w:val="24"/>
          <w:szCs w:val="24"/>
        </w:rPr>
        <w:t>Sin embargo, aspectos vinculados a las habilidades interpersonales (</w:t>
      </w:r>
      <w:r w:rsidR="0055652D">
        <w:rPr>
          <w:rFonts w:ascii="Times New Roman" w:hAnsi="Times New Roman"/>
          <w:sz w:val="24"/>
          <w:szCs w:val="24"/>
        </w:rPr>
        <w:t xml:space="preserve">por </w:t>
      </w:r>
      <w:r w:rsidR="000D3EB2">
        <w:rPr>
          <w:rFonts w:ascii="Times New Roman" w:hAnsi="Times New Roman"/>
          <w:sz w:val="24"/>
          <w:szCs w:val="24"/>
        </w:rPr>
        <w:t>ej</w:t>
      </w:r>
      <w:r w:rsidR="0055652D">
        <w:rPr>
          <w:rFonts w:ascii="Times New Roman" w:hAnsi="Times New Roman"/>
          <w:sz w:val="24"/>
          <w:szCs w:val="24"/>
        </w:rPr>
        <w:t>emplo,</w:t>
      </w:r>
      <w:r w:rsidR="000D3EB2">
        <w:rPr>
          <w:rFonts w:ascii="Times New Roman" w:hAnsi="Times New Roman"/>
          <w:sz w:val="24"/>
          <w:szCs w:val="24"/>
        </w:rPr>
        <w:t xml:space="preserve"> </w:t>
      </w:r>
      <w:r w:rsidR="0055652D">
        <w:rPr>
          <w:rFonts w:ascii="Times New Roman" w:hAnsi="Times New Roman"/>
          <w:sz w:val="24"/>
          <w:szCs w:val="24"/>
        </w:rPr>
        <w:t xml:space="preserve">capacidad para actuar como </w:t>
      </w:r>
      <w:proofErr w:type="spellStart"/>
      <w:r w:rsidR="000D3EB2">
        <w:rPr>
          <w:rFonts w:ascii="Times New Roman" w:hAnsi="Times New Roman"/>
          <w:sz w:val="24"/>
          <w:szCs w:val="24"/>
        </w:rPr>
        <w:t>interfase</w:t>
      </w:r>
      <w:proofErr w:type="spellEnd"/>
      <w:r w:rsidR="000D3EB2">
        <w:rPr>
          <w:rFonts w:ascii="Times New Roman" w:hAnsi="Times New Roman"/>
          <w:sz w:val="24"/>
          <w:szCs w:val="24"/>
        </w:rPr>
        <w:t xml:space="preserve"> con clientes) y de gestión (</w:t>
      </w:r>
      <w:r w:rsidR="0055652D">
        <w:rPr>
          <w:rFonts w:ascii="Times New Roman" w:hAnsi="Times New Roman"/>
          <w:sz w:val="24"/>
          <w:szCs w:val="24"/>
        </w:rPr>
        <w:t xml:space="preserve">por ejemplo, </w:t>
      </w:r>
      <w:r w:rsidR="000D3EB2">
        <w:rPr>
          <w:rFonts w:ascii="Times New Roman" w:hAnsi="Times New Roman"/>
          <w:sz w:val="24"/>
          <w:szCs w:val="24"/>
        </w:rPr>
        <w:t>capacidad para liderar proyectos)</w:t>
      </w:r>
      <w:r w:rsidR="0055652D">
        <w:rPr>
          <w:rFonts w:ascii="Times New Roman" w:hAnsi="Times New Roman"/>
          <w:sz w:val="24"/>
          <w:szCs w:val="24"/>
        </w:rPr>
        <w:t>, entre otros,</w:t>
      </w:r>
      <w:r w:rsidR="000D3EB2">
        <w:rPr>
          <w:rFonts w:ascii="Times New Roman" w:hAnsi="Times New Roman"/>
          <w:sz w:val="24"/>
          <w:szCs w:val="24"/>
        </w:rPr>
        <w:t xml:space="preserve"> han comenzado a apreciarse cada vez más en esta profesión.</w:t>
      </w:r>
      <w:r w:rsidR="00360998" w:rsidRPr="004F389A">
        <w:rPr>
          <w:rFonts w:ascii="Times New Roman" w:hAnsi="Times New Roman"/>
          <w:sz w:val="24"/>
          <w:szCs w:val="24"/>
        </w:rPr>
        <w:t xml:space="preserve"> </w:t>
      </w:r>
      <w:r w:rsidR="00397369">
        <w:rPr>
          <w:rFonts w:ascii="Times New Roman" w:hAnsi="Times New Roman"/>
          <w:sz w:val="24"/>
          <w:szCs w:val="24"/>
        </w:rPr>
        <w:t>Por lo tanto</w:t>
      </w:r>
      <w:r w:rsidR="0081239B">
        <w:rPr>
          <w:rFonts w:ascii="Times New Roman" w:hAnsi="Times New Roman"/>
          <w:sz w:val="24"/>
          <w:szCs w:val="24"/>
        </w:rPr>
        <w:t>,</w:t>
      </w:r>
      <w:r w:rsidR="00397369">
        <w:rPr>
          <w:rFonts w:ascii="Times New Roman" w:hAnsi="Times New Roman"/>
          <w:sz w:val="24"/>
          <w:szCs w:val="24"/>
        </w:rPr>
        <w:t xml:space="preserve"> dentro del núcleo de empleados </w:t>
      </w:r>
      <w:proofErr w:type="spellStart"/>
      <w:r w:rsidR="00397369" w:rsidRPr="00397369">
        <w:rPr>
          <w:rFonts w:ascii="Times New Roman" w:hAnsi="Times New Roman"/>
          <w:i/>
          <w:sz w:val="24"/>
          <w:szCs w:val="24"/>
        </w:rPr>
        <w:t>core</w:t>
      </w:r>
      <w:proofErr w:type="spellEnd"/>
      <w:r w:rsidR="00397369">
        <w:rPr>
          <w:rFonts w:ascii="Times New Roman" w:hAnsi="Times New Roman"/>
          <w:sz w:val="24"/>
          <w:szCs w:val="24"/>
        </w:rPr>
        <w:t xml:space="preserve">, hay individuos que, no sólo cuentan con las habilidades intelectuales y técnicas específicas que requiere la firma, contribuyendo directamente al logro de objetivos organizacionales, sino que además cuentan con habilidades adicionales que incrementan su valor dentro de la organización. </w:t>
      </w:r>
      <w:r w:rsidR="000D3EB2" w:rsidRPr="004F389A">
        <w:rPr>
          <w:rFonts w:ascii="Times New Roman" w:hAnsi="Times New Roman"/>
          <w:sz w:val="24"/>
          <w:szCs w:val="24"/>
        </w:rPr>
        <w:t>Esto podría indicar que, además de la capacidad de diferenciación</w:t>
      </w:r>
      <w:r w:rsidR="004B6BC4">
        <w:rPr>
          <w:rFonts w:ascii="Times New Roman" w:hAnsi="Times New Roman"/>
          <w:sz w:val="24"/>
          <w:szCs w:val="24"/>
        </w:rPr>
        <w:t xml:space="preserve"> </w:t>
      </w:r>
      <w:r w:rsidR="000D3EB2" w:rsidRPr="004F389A">
        <w:rPr>
          <w:rFonts w:ascii="Times New Roman" w:hAnsi="Times New Roman"/>
          <w:sz w:val="24"/>
          <w:szCs w:val="24"/>
        </w:rPr>
        <w:t xml:space="preserve"> y el valor estratégico, </w:t>
      </w:r>
      <w:r w:rsidR="000D3EB2">
        <w:rPr>
          <w:rFonts w:ascii="Times New Roman" w:hAnsi="Times New Roman"/>
          <w:sz w:val="24"/>
          <w:szCs w:val="24"/>
        </w:rPr>
        <w:t>existen</w:t>
      </w:r>
      <w:r w:rsidR="000D3EB2" w:rsidRPr="004F389A">
        <w:rPr>
          <w:rFonts w:ascii="Times New Roman" w:hAnsi="Times New Roman"/>
          <w:sz w:val="24"/>
          <w:szCs w:val="24"/>
        </w:rPr>
        <w:t xml:space="preserve"> otros factores que impactan en la forma en que estas organizaciones diferencian a sus empleados.</w:t>
      </w:r>
      <w:r w:rsidR="004B6BC4" w:rsidRPr="004B6BC4">
        <w:rPr>
          <w:rFonts w:ascii="Times New Roman" w:hAnsi="Times New Roman" w:cs="Times New Roman"/>
          <w:sz w:val="24"/>
          <w:szCs w:val="24"/>
        </w:rPr>
        <w:t xml:space="preserve"> </w:t>
      </w:r>
    </w:p>
    <w:p w:rsidR="004E6338" w:rsidRDefault="001201C9" w:rsidP="00CA5DAC">
      <w:pPr>
        <w:spacing w:after="240" w:line="360" w:lineRule="auto"/>
        <w:ind w:firstLine="357"/>
        <w:jc w:val="both"/>
        <w:rPr>
          <w:rFonts w:ascii="Times New Roman" w:hAnsi="Times New Roman"/>
          <w:sz w:val="24"/>
          <w:szCs w:val="24"/>
        </w:rPr>
      </w:pPr>
      <w:r w:rsidRPr="004A2982">
        <w:rPr>
          <w:rFonts w:ascii="Times New Roman" w:hAnsi="Times New Roman"/>
          <w:sz w:val="24"/>
          <w:szCs w:val="24"/>
        </w:rPr>
        <w:t>Cabe remarcar también que este tipo de estudio de carácter inductivo, focalizado en la gestión diferencial de empleados en organizaciones basadas en el conocimiento, posee un alto potencial de producir un aporte original en el marco de la gestión estratégica de recursos humanos</w:t>
      </w:r>
      <w:r w:rsidR="00C61662">
        <w:rPr>
          <w:rFonts w:ascii="Times New Roman" w:hAnsi="Times New Roman"/>
          <w:sz w:val="24"/>
          <w:szCs w:val="24"/>
        </w:rPr>
        <w:t>.</w:t>
      </w:r>
      <w:r w:rsidRPr="004A2982">
        <w:rPr>
          <w:rFonts w:ascii="Times New Roman" w:hAnsi="Times New Roman"/>
          <w:sz w:val="24"/>
          <w:szCs w:val="24"/>
        </w:rPr>
        <w:t xml:space="preserve"> </w:t>
      </w:r>
      <w:r w:rsidR="00C61662" w:rsidRPr="00C61662">
        <w:rPr>
          <w:rFonts w:ascii="Times New Roman" w:hAnsi="Times New Roman"/>
          <w:sz w:val="24"/>
          <w:szCs w:val="24"/>
        </w:rPr>
        <w:t xml:space="preserve">Sin embargo, una de las desventajas de los estudios de caso se relaciona con la dificultad para alcanzar resultados generalizables. Un desafío importante del proceso pasa por identificar aquellas condiciones bajo las cuales ciertos </w:t>
      </w:r>
      <w:r w:rsidR="00C61662" w:rsidRPr="00C61662">
        <w:rPr>
          <w:rFonts w:ascii="Times New Roman" w:hAnsi="Times New Roman"/>
          <w:sz w:val="24"/>
          <w:szCs w:val="24"/>
        </w:rPr>
        <w:lastRenderedPageBreak/>
        <w:t>resultados alcanzados pueden ser generalizables a otros contextos o situaciones. Desde el punto de vista metodológico, se establecerán puntos de referencia y comparación (en aquellas categorías o dimensiones que emerjan como relevantes durante el proceso de investigación) con otras organizaciones basadas en el conocimiento (</w:t>
      </w:r>
      <w:r w:rsidR="0055652D">
        <w:rPr>
          <w:rFonts w:ascii="Times New Roman" w:hAnsi="Times New Roman"/>
          <w:sz w:val="24"/>
          <w:szCs w:val="24"/>
        </w:rPr>
        <w:t>por ejemplo,</w:t>
      </w:r>
      <w:r w:rsidR="00C61662" w:rsidRPr="00C61662">
        <w:rPr>
          <w:rFonts w:ascii="Times New Roman" w:hAnsi="Times New Roman"/>
          <w:sz w:val="24"/>
          <w:szCs w:val="24"/>
        </w:rPr>
        <w:t xml:space="preserve"> universidades y </w:t>
      </w:r>
      <w:r w:rsidR="0081239B">
        <w:rPr>
          <w:rFonts w:ascii="Times New Roman" w:hAnsi="Times New Roman"/>
          <w:sz w:val="24"/>
          <w:szCs w:val="24"/>
        </w:rPr>
        <w:t xml:space="preserve">sus centros de investigación </w:t>
      </w:r>
      <w:r w:rsidR="00C61662" w:rsidRPr="00C61662">
        <w:rPr>
          <w:rFonts w:ascii="Times New Roman" w:hAnsi="Times New Roman"/>
          <w:sz w:val="24"/>
          <w:szCs w:val="24"/>
        </w:rPr>
        <w:t>asociados)</w:t>
      </w:r>
      <w:r w:rsidR="00CA5DAC">
        <w:rPr>
          <w:rFonts w:ascii="Times New Roman" w:hAnsi="Times New Roman"/>
          <w:sz w:val="24"/>
          <w:szCs w:val="24"/>
        </w:rPr>
        <w:t>.</w:t>
      </w:r>
      <w:r w:rsidR="00C61662" w:rsidRPr="00C61662">
        <w:rPr>
          <w:rFonts w:ascii="Times New Roman" w:hAnsi="Times New Roman"/>
          <w:sz w:val="24"/>
          <w:szCs w:val="24"/>
        </w:rPr>
        <w:t xml:space="preserve"> </w:t>
      </w:r>
    </w:p>
    <w:p w:rsidR="00B00BDD" w:rsidRPr="008445A0" w:rsidRDefault="00654B0C" w:rsidP="00B00BDD">
      <w:pPr>
        <w:spacing w:after="0" w:line="360" w:lineRule="auto"/>
        <w:jc w:val="both"/>
        <w:rPr>
          <w:rFonts w:ascii="Times New Roman" w:hAnsi="Times New Roman" w:cs="Times New Roman"/>
          <w:b/>
          <w:sz w:val="24"/>
          <w:szCs w:val="24"/>
        </w:rPr>
      </w:pPr>
      <w:r w:rsidRPr="008445A0">
        <w:rPr>
          <w:rFonts w:ascii="Times New Roman" w:hAnsi="Times New Roman" w:cs="Times New Roman"/>
          <w:b/>
          <w:sz w:val="24"/>
          <w:szCs w:val="24"/>
        </w:rPr>
        <w:t>CONCLUSIÓN</w:t>
      </w:r>
    </w:p>
    <w:p w:rsidR="00212FCE" w:rsidRPr="00CF03A6" w:rsidRDefault="00F1402A" w:rsidP="00DA3A27">
      <w:pPr>
        <w:spacing w:after="0" w:line="360" w:lineRule="auto"/>
        <w:ind w:firstLine="357"/>
        <w:jc w:val="both"/>
        <w:rPr>
          <w:rFonts w:ascii="Times New Roman" w:hAnsi="Times New Roman"/>
          <w:sz w:val="24"/>
          <w:szCs w:val="24"/>
        </w:rPr>
      </w:pPr>
      <w:r w:rsidRPr="00CF03A6">
        <w:rPr>
          <w:rFonts w:ascii="Times New Roman" w:hAnsi="Times New Roman"/>
          <w:sz w:val="24"/>
          <w:szCs w:val="24"/>
        </w:rPr>
        <w:t xml:space="preserve">Comprender </w:t>
      </w:r>
      <w:r w:rsidR="004D0550">
        <w:rPr>
          <w:rFonts w:ascii="Times New Roman" w:hAnsi="Times New Roman"/>
          <w:sz w:val="24"/>
          <w:szCs w:val="24"/>
        </w:rPr>
        <w:t>có</w:t>
      </w:r>
      <w:r w:rsidR="00212FCE" w:rsidRPr="00CF03A6">
        <w:rPr>
          <w:rFonts w:ascii="Times New Roman" w:hAnsi="Times New Roman"/>
          <w:sz w:val="24"/>
          <w:szCs w:val="24"/>
        </w:rPr>
        <w:t xml:space="preserve">mo las organizaciones </w:t>
      </w:r>
      <w:r w:rsidR="00212FCE" w:rsidRPr="004F389A">
        <w:rPr>
          <w:rFonts w:ascii="Times New Roman" w:hAnsi="Times New Roman"/>
          <w:sz w:val="24"/>
          <w:szCs w:val="24"/>
        </w:rPr>
        <w:t>construyen y gestionan su propia arquitectura de recursos humanos</w:t>
      </w:r>
      <w:r w:rsidR="00212FCE" w:rsidRPr="00CF03A6">
        <w:rPr>
          <w:rFonts w:ascii="Times New Roman" w:hAnsi="Times New Roman"/>
          <w:sz w:val="24"/>
          <w:szCs w:val="24"/>
        </w:rPr>
        <w:t xml:space="preserve"> </w:t>
      </w:r>
      <w:r w:rsidRPr="00CF03A6">
        <w:rPr>
          <w:rFonts w:ascii="Times New Roman" w:hAnsi="Times New Roman"/>
          <w:sz w:val="24"/>
          <w:szCs w:val="24"/>
        </w:rPr>
        <w:t>representa un</w:t>
      </w:r>
      <w:r w:rsidR="00212FCE" w:rsidRPr="00CF03A6">
        <w:rPr>
          <w:rFonts w:ascii="Times New Roman" w:hAnsi="Times New Roman"/>
          <w:sz w:val="24"/>
          <w:szCs w:val="24"/>
        </w:rPr>
        <w:t xml:space="preserve"> </w:t>
      </w:r>
      <w:r w:rsidR="00351ED6">
        <w:rPr>
          <w:rFonts w:ascii="Times New Roman" w:hAnsi="Times New Roman"/>
          <w:sz w:val="24"/>
          <w:szCs w:val="24"/>
        </w:rPr>
        <w:t>aporte</w:t>
      </w:r>
      <w:r w:rsidR="00212FCE" w:rsidRPr="00CF03A6">
        <w:rPr>
          <w:rFonts w:ascii="Times New Roman" w:hAnsi="Times New Roman"/>
          <w:sz w:val="24"/>
          <w:szCs w:val="24"/>
        </w:rPr>
        <w:t xml:space="preserve"> significativo para </w:t>
      </w:r>
      <w:r w:rsidR="001E77C5" w:rsidRPr="00CF03A6">
        <w:rPr>
          <w:rFonts w:ascii="Times New Roman" w:hAnsi="Times New Roman"/>
          <w:sz w:val="24"/>
          <w:szCs w:val="24"/>
        </w:rPr>
        <w:t>la gestión estratégica de recursos humanos</w:t>
      </w:r>
      <w:r w:rsidR="00212FCE" w:rsidRPr="00CF03A6">
        <w:rPr>
          <w:rFonts w:ascii="Times New Roman" w:hAnsi="Times New Roman"/>
          <w:sz w:val="24"/>
          <w:szCs w:val="24"/>
        </w:rPr>
        <w:t xml:space="preserve">. A partir de un estudio de casos </w:t>
      </w:r>
      <w:r w:rsidR="004D0550">
        <w:rPr>
          <w:rFonts w:ascii="Times New Roman" w:hAnsi="Times New Roman"/>
          <w:sz w:val="24"/>
          <w:szCs w:val="24"/>
        </w:rPr>
        <w:t>explicativo</w:t>
      </w:r>
      <w:r w:rsidR="00CF03A6">
        <w:rPr>
          <w:rFonts w:ascii="Times New Roman" w:hAnsi="Times New Roman"/>
          <w:sz w:val="24"/>
          <w:szCs w:val="24"/>
        </w:rPr>
        <w:t>,</w:t>
      </w:r>
      <w:r w:rsidR="00212FCE" w:rsidRPr="00CF03A6">
        <w:rPr>
          <w:rFonts w:ascii="Times New Roman" w:hAnsi="Times New Roman"/>
          <w:sz w:val="24"/>
          <w:szCs w:val="24"/>
        </w:rPr>
        <w:t xml:space="preserve"> </w:t>
      </w:r>
      <w:r w:rsidR="00DA3A27">
        <w:rPr>
          <w:rFonts w:ascii="Times New Roman" w:hAnsi="Times New Roman"/>
          <w:sz w:val="24"/>
          <w:szCs w:val="24"/>
        </w:rPr>
        <w:t>este trabajo propone</w:t>
      </w:r>
      <w:r w:rsidR="00212FCE" w:rsidRPr="00CF03A6">
        <w:rPr>
          <w:rFonts w:ascii="Times New Roman" w:hAnsi="Times New Roman"/>
          <w:sz w:val="24"/>
          <w:szCs w:val="24"/>
        </w:rPr>
        <w:t xml:space="preserve"> indagar en profundidad en la dinámica de las decisiones vinculadas a la incorporación, desarrollo y retención de empleados, con el propósito de identificar </w:t>
      </w:r>
      <w:r w:rsidR="00CF03A6" w:rsidRPr="00CF03A6">
        <w:rPr>
          <w:rFonts w:ascii="Times New Roman" w:hAnsi="Times New Roman"/>
          <w:sz w:val="24"/>
          <w:szCs w:val="24"/>
        </w:rPr>
        <w:t xml:space="preserve">los criterios que utilizan los </w:t>
      </w:r>
      <w:r w:rsidR="00CF03A6" w:rsidRPr="0030552C">
        <w:rPr>
          <w:rFonts w:ascii="Times New Roman" w:hAnsi="Times New Roman"/>
          <w:i/>
          <w:sz w:val="24"/>
          <w:szCs w:val="24"/>
        </w:rPr>
        <w:t>managers</w:t>
      </w:r>
      <w:r w:rsidR="00CF03A6" w:rsidRPr="00CF03A6">
        <w:rPr>
          <w:rFonts w:ascii="Times New Roman" w:hAnsi="Times New Roman"/>
          <w:sz w:val="24"/>
          <w:szCs w:val="24"/>
        </w:rPr>
        <w:t xml:space="preserve"> para diferenciar y gestionar a su capital humano. </w:t>
      </w:r>
    </w:p>
    <w:p w:rsidR="00CF03A6" w:rsidRPr="00AD4838" w:rsidRDefault="008D673C" w:rsidP="00CF03A6">
      <w:pPr>
        <w:spacing w:after="0" w:line="360" w:lineRule="auto"/>
        <w:ind w:firstLine="357"/>
        <w:jc w:val="both"/>
        <w:rPr>
          <w:rFonts w:ascii="Times New Roman" w:hAnsi="Times New Roman"/>
          <w:sz w:val="24"/>
          <w:szCs w:val="24"/>
        </w:rPr>
      </w:pPr>
      <w:r>
        <w:rPr>
          <w:rFonts w:ascii="Times New Roman" w:hAnsi="Times New Roman" w:cs="Times New Roman"/>
          <w:sz w:val="24"/>
          <w:szCs w:val="24"/>
        </w:rPr>
        <w:t xml:space="preserve">En este sentido, el desarrollo de un nuevo modelo, que </w:t>
      </w:r>
      <w:r>
        <w:rPr>
          <w:rFonts w:ascii="Times New Roman" w:hAnsi="Times New Roman"/>
          <w:sz w:val="24"/>
          <w:szCs w:val="24"/>
        </w:rPr>
        <w:t>amplíe</w:t>
      </w:r>
      <w:r w:rsidR="00CF03A6">
        <w:rPr>
          <w:rFonts w:ascii="Times New Roman" w:hAnsi="Times New Roman"/>
          <w:sz w:val="24"/>
          <w:szCs w:val="24"/>
        </w:rPr>
        <w:t xml:space="preserve"> y enrique</w:t>
      </w:r>
      <w:r>
        <w:rPr>
          <w:rFonts w:ascii="Times New Roman" w:hAnsi="Times New Roman"/>
          <w:sz w:val="24"/>
          <w:szCs w:val="24"/>
        </w:rPr>
        <w:t>zca</w:t>
      </w:r>
      <w:r w:rsidR="00CF03A6">
        <w:rPr>
          <w:rFonts w:ascii="Times New Roman" w:hAnsi="Times New Roman"/>
          <w:sz w:val="24"/>
          <w:szCs w:val="24"/>
        </w:rPr>
        <w:t xml:space="preserve"> el modelo de arquitectura de recursos humanos</w:t>
      </w:r>
      <w:r w:rsidR="00FA73C3">
        <w:rPr>
          <w:rFonts w:ascii="Times New Roman" w:hAnsi="Times New Roman"/>
          <w:sz w:val="24"/>
          <w:szCs w:val="24"/>
        </w:rPr>
        <w:t xml:space="preserve"> propuesto por</w:t>
      </w:r>
      <w:r w:rsidR="00CF03A6">
        <w:rPr>
          <w:rFonts w:ascii="Times New Roman" w:hAnsi="Times New Roman"/>
          <w:sz w:val="24"/>
          <w:szCs w:val="24"/>
        </w:rPr>
        <w:t xml:space="preserve"> </w:t>
      </w:r>
      <w:proofErr w:type="spellStart"/>
      <w:r w:rsidR="00CF03A6">
        <w:rPr>
          <w:rFonts w:ascii="Times New Roman" w:hAnsi="Times New Roman"/>
          <w:sz w:val="24"/>
          <w:szCs w:val="24"/>
        </w:rPr>
        <w:t>Lepak</w:t>
      </w:r>
      <w:proofErr w:type="spellEnd"/>
      <w:r w:rsidR="00CF03A6">
        <w:rPr>
          <w:rFonts w:ascii="Times New Roman" w:hAnsi="Times New Roman"/>
          <w:sz w:val="24"/>
          <w:szCs w:val="24"/>
        </w:rPr>
        <w:t xml:space="preserve"> </w:t>
      </w:r>
      <w:r w:rsidR="00FA73C3">
        <w:rPr>
          <w:rFonts w:ascii="Times New Roman" w:hAnsi="Times New Roman"/>
          <w:sz w:val="24"/>
          <w:szCs w:val="24"/>
        </w:rPr>
        <w:t>y</w:t>
      </w:r>
      <w:r w:rsidR="00CF03A6">
        <w:rPr>
          <w:rFonts w:ascii="Times New Roman" w:hAnsi="Times New Roman"/>
          <w:sz w:val="24"/>
          <w:szCs w:val="24"/>
        </w:rPr>
        <w:t xml:space="preserve"> </w:t>
      </w:r>
      <w:proofErr w:type="spellStart"/>
      <w:r w:rsidR="00CF03A6">
        <w:rPr>
          <w:rFonts w:ascii="Times New Roman" w:hAnsi="Times New Roman"/>
          <w:sz w:val="24"/>
          <w:szCs w:val="24"/>
        </w:rPr>
        <w:t>Snell</w:t>
      </w:r>
      <w:proofErr w:type="spellEnd"/>
      <w:r w:rsidR="00CF03A6">
        <w:rPr>
          <w:rFonts w:ascii="Times New Roman" w:hAnsi="Times New Roman"/>
          <w:sz w:val="24"/>
          <w:szCs w:val="24"/>
        </w:rPr>
        <w:t xml:space="preserve"> </w:t>
      </w:r>
      <w:r w:rsidR="00FA73C3">
        <w:rPr>
          <w:rFonts w:ascii="Times New Roman" w:hAnsi="Times New Roman"/>
          <w:sz w:val="24"/>
          <w:szCs w:val="24"/>
        </w:rPr>
        <w:t>(</w:t>
      </w:r>
      <w:r w:rsidR="00CF03A6">
        <w:rPr>
          <w:rFonts w:ascii="Times New Roman" w:hAnsi="Times New Roman"/>
          <w:sz w:val="24"/>
          <w:szCs w:val="24"/>
        </w:rPr>
        <w:t xml:space="preserve">1999) </w:t>
      </w:r>
      <w:r>
        <w:rPr>
          <w:rFonts w:ascii="Times New Roman" w:hAnsi="Times New Roman"/>
          <w:sz w:val="24"/>
          <w:szCs w:val="24"/>
        </w:rPr>
        <w:t xml:space="preserve">establecería </w:t>
      </w:r>
      <w:r w:rsidR="00CF03A6" w:rsidRPr="00AD4838">
        <w:rPr>
          <w:rFonts w:ascii="Times New Roman" w:hAnsi="Times New Roman"/>
          <w:sz w:val="24"/>
          <w:szCs w:val="24"/>
        </w:rPr>
        <w:t xml:space="preserve">una base sólida para </w:t>
      </w:r>
      <w:r w:rsidR="00364E70">
        <w:rPr>
          <w:rFonts w:ascii="Times New Roman" w:hAnsi="Times New Roman"/>
          <w:sz w:val="24"/>
          <w:szCs w:val="24"/>
        </w:rPr>
        <w:t>el planteamiento de</w:t>
      </w:r>
      <w:r w:rsidR="00CF03A6" w:rsidRPr="00AD4838">
        <w:rPr>
          <w:rFonts w:ascii="Times New Roman" w:hAnsi="Times New Roman"/>
          <w:sz w:val="24"/>
          <w:szCs w:val="24"/>
        </w:rPr>
        <w:t xml:space="preserve"> estudios empíricos </w:t>
      </w:r>
      <w:r w:rsidR="004D0550">
        <w:rPr>
          <w:rFonts w:ascii="Times New Roman" w:hAnsi="Times New Roman"/>
          <w:sz w:val="24"/>
          <w:szCs w:val="24"/>
        </w:rPr>
        <w:t xml:space="preserve">posteriores, </w:t>
      </w:r>
      <w:r w:rsidR="00CF03A6" w:rsidRPr="00AD4838">
        <w:rPr>
          <w:rFonts w:ascii="Times New Roman" w:hAnsi="Times New Roman"/>
          <w:sz w:val="24"/>
          <w:szCs w:val="24"/>
        </w:rPr>
        <w:t xml:space="preserve">que permitan </w:t>
      </w:r>
      <w:r w:rsidR="00364E70">
        <w:rPr>
          <w:rFonts w:ascii="Times New Roman" w:hAnsi="Times New Roman"/>
          <w:sz w:val="24"/>
          <w:szCs w:val="24"/>
        </w:rPr>
        <w:t xml:space="preserve">abordar nuevos interrogantes </w:t>
      </w:r>
      <w:r>
        <w:rPr>
          <w:rFonts w:ascii="Times New Roman" w:hAnsi="Times New Roman"/>
          <w:sz w:val="24"/>
          <w:szCs w:val="24"/>
        </w:rPr>
        <w:t>derivad</w:t>
      </w:r>
      <w:r w:rsidR="00364E70">
        <w:rPr>
          <w:rFonts w:ascii="Times New Roman" w:hAnsi="Times New Roman"/>
          <w:sz w:val="24"/>
          <w:szCs w:val="24"/>
        </w:rPr>
        <w:t>o</w:t>
      </w:r>
      <w:r>
        <w:rPr>
          <w:rFonts w:ascii="Times New Roman" w:hAnsi="Times New Roman"/>
          <w:sz w:val="24"/>
          <w:szCs w:val="24"/>
        </w:rPr>
        <w:t xml:space="preserve">s de </w:t>
      </w:r>
      <w:r w:rsidR="00CF03A6" w:rsidRPr="00AD4838">
        <w:rPr>
          <w:rFonts w:ascii="Times New Roman" w:hAnsi="Times New Roman"/>
          <w:sz w:val="24"/>
          <w:szCs w:val="24"/>
        </w:rPr>
        <w:t>la implementación de l</w:t>
      </w:r>
      <w:r w:rsidR="00DA3A27">
        <w:rPr>
          <w:rFonts w:ascii="Times New Roman" w:hAnsi="Times New Roman"/>
          <w:sz w:val="24"/>
          <w:szCs w:val="24"/>
        </w:rPr>
        <w:t>a gestión diferencial de recursos humanos</w:t>
      </w:r>
      <w:r w:rsidR="00CF03A6" w:rsidRPr="00AD4838">
        <w:rPr>
          <w:rFonts w:ascii="Times New Roman" w:hAnsi="Times New Roman"/>
          <w:sz w:val="24"/>
          <w:szCs w:val="24"/>
        </w:rPr>
        <w:t>.</w:t>
      </w:r>
      <w:r w:rsidR="00364E70" w:rsidRPr="00364E70">
        <w:rPr>
          <w:rFonts w:ascii="Times New Roman" w:hAnsi="Times New Roman"/>
          <w:sz w:val="24"/>
          <w:szCs w:val="24"/>
        </w:rPr>
        <w:t xml:space="preserve"> </w:t>
      </w:r>
      <w:r w:rsidR="00364E70">
        <w:rPr>
          <w:rFonts w:ascii="Times New Roman" w:hAnsi="Times New Roman"/>
          <w:sz w:val="24"/>
          <w:szCs w:val="24"/>
        </w:rPr>
        <w:t>Indiscutiblemente</w:t>
      </w:r>
      <w:r w:rsidR="0030552C" w:rsidRPr="00AD4838">
        <w:rPr>
          <w:rFonts w:ascii="Times New Roman" w:hAnsi="Times New Roman"/>
          <w:sz w:val="24"/>
          <w:szCs w:val="24"/>
        </w:rPr>
        <w:t xml:space="preserve">, la gestión </w:t>
      </w:r>
      <w:r w:rsidR="0030552C">
        <w:rPr>
          <w:rFonts w:ascii="Times New Roman" w:hAnsi="Times New Roman"/>
          <w:sz w:val="24"/>
          <w:szCs w:val="24"/>
        </w:rPr>
        <w:t xml:space="preserve">diferencial </w:t>
      </w:r>
      <w:r w:rsidR="0030552C" w:rsidRPr="00AD4838">
        <w:rPr>
          <w:rFonts w:ascii="Times New Roman" w:hAnsi="Times New Roman"/>
          <w:sz w:val="24"/>
          <w:szCs w:val="24"/>
        </w:rPr>
        <w:t>de empleados requiere</w:t>
      </w:r>
      <w:r w:rsidR="0030552C">
        <w:rPr>
          <w:rFonts w:ascii="Times New Roman" w:hAnsi="Times New Roman"/>
          <w:sz w:val="24"/>
          <w:szCs w:val="24"/>
        </w:rPr>
        <w:t xml:space="preserve">, por parte de los </w:t>
      </w:r>
      <w:r w:rsidR="0030552C" w:rsidRPr="0030552C">
        <w:rPr>
          <w:rFonts w:ascii="Times New Roman" w:hAnsi="Times New Roman"/>
          <w:i/>
          <w:sz w:val="24"/>
          <w:szCs w:val="24"/>
        </w:rPr>
        <w:t>managers</w:t>
      </w:r>
      <w:r w:rsidR="0030552C">
        <w:rPr>
          <w:rFonts w:ascii="Times New Roman" w:hAnsi="Times New Roman"/>
          <w:i/>
          <w:sz w:val="24"/>
          <w:szCs w:val="24"/>
        </w:rPr>
        <w:t>,</w:t>
      </w:r>
      <w:r w:rsidR="0030552C" w:rsidRPr="00AD4838">
        <w:rPr>
          <w:rFonts w:ascii="Times New Roman" w:hAnsi="Times New Roman"/>
          <w:sz w:val="24"/>
          <w:szCs w:val="24"/>
        </w:rPr>
        <w:t xml:space="preserve"> de un conjunto de habilidades diferentes a la</w:t>
      </w:r>
      <w:r w:rsidR="0030552C">
        <w:rPr>
          <w:rFonts w:ascii="Times New Roman" w:hAnsi="Times New Roman"/>
          <w:sz w:val="24"/>
          <w:szCs w:val="24"/>
        </w:rPr>
        <w:t xml:space="preserve">s requeridas para la </w:t>
      </w:r>
      <w:r w:rsidR="0030552C" w:rsidRPr="00AD4838">
        <w:rPr>
          <w:rFonts w:ascii="Times New Roman" w:hAnsi="Times New Roman"/>
          <w:sz w:val="24"/>
          <w:szCs w:val="24"/>
        </w:rPr>
        <w:t>gestión de empleados</w:t>
      </w:r>
      <w:r w:rsidR="0030552C">
        <w:rPr>
          <w:rFonts w:ascii="Times New Roman" w:hAnsi="Times New Roman"/>
          <w:sz w:val="24"/>
          <w:szCs w:val="24"/>
        </w:rPr>
        <w:t xml:space="preserve"> a partir de prácticas estandarizadas de recursos humanos</w:t>
      </w:r>
      <w:r w:rsidR="0030552C" w:rsidRPr="00AD4838">
        <w:rPr>
          <w:rFonts w:ascii="Times New Roman" w:hAnsi="Times New Roman"/>
          <w:sz w:val="24"/>
          <w:szCs w:val="24"/>
        </w:rPr>
        <w:t>.</w:t>
      </w:r>
      <w:r w:rsidR="00364705">
        <w:rPr>
          <w:rFonts w:ascii="Times New Roman" w:hAnsi="Times New Roman"/>
          <w:sz w:val="24"/>
          <w:szCs w:val="24"/>
        </w:rPr>
        <w:t xml:space="preserve"> Esto sugiere que futur</w:t>
      </w:r>
      <w:r w:rsidR="00FA73C3">
        <w:rPr>
          <w:rFonts w:ascii="Times New Roman" w:hAnsi="Times New Roman"/>
          <w:sz w:val="24"/>
          <w:szCs w:val="24"/>
        </w:rPr>
        <w:t>a</w:t>
      </w:r>
      <w:r w:rsidR="00364705">
        <w:rPr>
          <w:rFonts w:ascii="Times New Roman" w:hAnsi="Times New Roman"/>
          <w:sz w:val="24"/>
          <w:szCs w:val="24"/>
        </w:rPr>
        <w:t xml:space="preserve">s </w:t>
      </w:r>
      <w:r w:rsidR="00B47C3F">
        <w:rPr>
          <w:rFonts w:ascii="Times New Roman" w:hAnsi="Times New Roman"/>
          <w:sz w:val="24"/>
          <w:szCs w:val="24"/>
        </w:rPr>
        <w:t>investigaciones</w:t>
      </w:r>
      <w:r w:rsidR="00364705">
        <w:rPr>
          <w:rFonts w:ascii="Times New Roman" w:hAnsi="Times New Roman"/>
          <w:sz w:val="24"/>
          <w:szCs w:val="24"/>
        </w:rPr>
        <w:t xml:space="preserve"> podrían utilizar un concepto ampliado de la arquitectura de recursos humanos, atendiendo particularmente al rol de los </w:t>
      </w:r>
      <w:r w:rsidR="00364705" w:rsidRPr="00364705">
        <w:rPr>
          <w:rFonts w:ascii="Times New Roman" w:hAnsi="Times New Roman"/>
          <w:i/>
          <w:sz w:val="24"/>
          <w:szCs w:val="24"/>
        </w:rPr>
        <w:t>managers</w:t>
      </w:r>
      <w:r w:rsidR="0030552C" w:rsidRPr="00AD4838">
        <w:rPr>
          <w:rFonts w:ascii="Times New Roman" w:hAnsi="Times New Roman"/>
          <w:sz w:val="24"/>
          <w:szCs w:val="24"/>
        </w:rPr>
        <w:t xml:space="preserve"> </w:t>
      </w:r>
      <w:r w:rsidR="00364705">
        <w:rPr>
          <w:rFonts w:ascii="Times New Roman" w:hAnsi="Times New Roman"/>
          <w:sz w:val="24"/>
          <w:szCs w:val="24"/>
        </w:rPr>
        <w:t xml:space="preserve">en la implementación de una gestión diferencial </w:t>
      </w:r>
      <w:r w:rsidR="00AF1AD5">
        <w:rPr>
          <w:rFonts w:ascii="Times New Roman" w:hAnsi="Times New Roman"/>
          <w:sz w:val="24"/>
          <w:szCs w:val="24"/>
        </w:rPr>
        <w:t xml:space="preserve">de </w:t>
      </w:r>
      <w:r w:rsidR="00B47C3F">
        <w:rPr>
          <w:rFonts w:ascii="Times New Roman" w:hAnsi="Times New Roman"/>
          <w:sz w:val="24"/>
          <w:szCs w:val="24"/>
        </w:rPr>
        <w:t xml:space="preserve">recursos humanos (Becker &amp; </w:t>
      </w:r>
      <w:proofErr w:type="spellStart"/>
      <w:r w:rsidR="00B47C3F">
        <w:rPr>
          <w:rFonts w:ascii="Times New Roman" w:hAnsi="Times New Roman"/>
          <w:sz w:val="24"/>
          <w:szCs w:val="24"/>
        </w:rPr>
        <w:t>Huselid</w:t>
      </w:r>
      <w:proofErr w:type="spellEnd"/>
      <w:r w:rsidR="00B47C3F">
        <w:rPr>
          <w:rFonts w:ascii="Times New Roman" w:hAnsi="Times New Roman"/>
          <w:sz w:val="24"/>
          <w:szCs w:val="24"/>
        </w:rPr>
        <w:t>, 2007)</w:t>
      </w:r>
      <w:r w:rsidR="00AF1AD5">
        <w:rPr>
          <w:rFonts w:ascii="Times New Roman" w:hAnsi="Times New Roman"/>
          <w:sz w:val="24"/>
          <w:szCs w:val="24"/>
        </w:rPr>
        <w:t xml:space="preserve">. </w:t>
      </w:r>
    </w:p>
    <w:p w:rsidR="00CF03A6" w:rsidRPr="00480BEC" w:rsidRDefault="00364E70" w:rsidP="007E5EEE">
      <w:pPr>
        <w:spacing w:after="240" w:line="360" w:lineRule="auto"/>
        <w:ind w:firstLine="357"/>
        <w:jc w:val="both"/>
        <w:rPr>
          <w:rFonts w:ascii="Times New Roman" w:hAnsi="Times New Roman" w:cs="Times New Roman"/>
          <w:sz w:val="24"/>
          <w:szCs w:val="24"/>
        </w:rPr>
      </w:pPr>
      <w:r>
        <w:rPr>
          <w:rFonts w:ascii="Times New Roman" w:hAnsi="Times New Roman" w:cs="Times New Roman"/>
          <w:sz w:val="24"/>
          <w:szCs w:val="24"/>
        </w:rPr>
        <w:t>Si bien l</w:t>
      </w:r>
      <w:r w:rsidR="00CF03A6" w:rsidRPr="00480BEC">
        <w:rPr>
          <w:rFonts w:ascii="Times New Roman" w:hAnsi="Times New Roman" w:cs="Times New Roman"/>
          <w:sz w:val="24"/>
          <w:szCs w:val="24"/>
        </w:rPr>
        <w:t xml:space="preserve">a diferenciación de la fuerza de trabajo es un </w:t>
      </w:r>
      <w:r w:rsidR="00DA3A27">
        <w:rPr>
          <w:rFonts w:ascii="Times New Roman" w:hAnsi="Times New Roman" w:cs="Times New Roman"/>
          <w:sz w:val="24"/>
          <w:szCs w:val="24"/>
        </w:rPr>
        <w:t xml:space="preserve">concepto </w:t>
      </w:r>
      <w:r w:rsidR="00CF03A6" w:rsidRPr="00480BEC">
        <w:rPr>
          <w:rFonts w:ascii="Times New Roman" w:hAnsi="Times New Roman" w:cs="Times New Roman"/>
          <w:sz w:val="24"/>
          <w:szCs w:val="24"/>
        </w:rPr>
        <w:t>claramente enfocado en la</w:t>
      </w:r>
      <w:r w:rsidR="00DA3A27">
        <w:rPr>
          <w:rFonts w:ascii="Times New Roman" w:hAnsi="Times New Roman" w:cs="Times New Roman"/>
          <w:sz w:val="24"/>
          <w:szCs w:val="24"/>
        </w:rPr>
        <w:t xml:space="preserve"> </w:t>
      </w:r>
      <w:r w:rsidR="00CF03A6" w:rsidRPr="00480BEC">
        <w:rPr>
          <w:rFonts w:ascii="Times New Roman" w:hAnsi="Times New Roman" w:cs="Times New Roman"/>
          <w:sz w:val="24"/>
          <w:szCs w:val="24"/>
        </w:rPr>
        <w:t>organización</w:t>
      </w:r>
      <w:r>
        <w:rPr>
          <w:rFonts w:ascii="Times New Roman" w:hAnsi="Times New Roman" w:cs="Times New Roman"/>
          <w:sz w:val="24"/>
          <w:szCs w:val="24"/>
        </w:rPr>
        <w:t>,</w:t>
      </w:r>
      <w:r w:rsidR="00AF1AD5">
        <w:rPr>
          <w:rFonts w:ascii="Times New Roman" w:hAnsi="Times New Roman" w:cs="Times New Roman"/>
          <w:sz w:val="24"/>
          <w:szCs w:val="24"/>
        </w:rPr>
        <w:t xml:space="preserve"> de hecho este trabajo se limita a su estudio desde el punto de vista del empleador,</w:t>
      </w:r>
      <w:r>
        <w:rPr>
          <w:rFonts w:ascii="Times New Roman" w:hAnsi="Times New Roman" w:cs="Times New Roman"/>
          <w:sz w:val="24"/>
          <w:szCs w:val="24"/>
        </w:rPr>
        <w:t xml:space="preserve"> </w:t>
      </w:r>
      <w:r w:rsidR="00AF1AD5">
        <w:rPr>
          <w:rFonts w:ascii="Times New Roman" w:hAnsi="Times New Roman" w:cs="Times New Roman"/>
          <w:sz w:val="24"/>
          <w:szCs w:val="24"/>
        </w:rPr>
        <w:t xml:space="preserve">también </w:t>
      </w:r>
      <w:r w:rsidR="00CF03A6" w:rsidRPr="00480BEC">
        <w:rPr>
          <w:rFonts w:ascii="Times New Roman" w:hAnsi="Times New Roman" w:cs="Times New Roman"/>
          <w:sz w:val="24"/>
          <w:szCs w:val="24"/>
        </w:rPr>
        <w:t xml:space="preserve">tiene </w:t>
      </w:r>
      <w:r>
        <w:rPr>
          <w:rFonts w:ascii="Times New Roman" w:hAnsi="Times New Roman" w:cs="Times New Roman"/>
          <w:sz w:val="24"/>
          <w:szCs w:val="24"/>
        </w:rPr>
        <w:t>consecuencias importantes</w:t>
      </w:r>
      <w:r w:rsidR="00CF03A6" w:rsidRPr="00480BEC">
        <w:rPr>
          <w:rFonts w:ascii="Times New Roman" w:hAnsi="Times New Roman" w:cs="Times New Roman"/>
          <w:sz w:val="24"/>
          <w:szCs w:val="24"/>
        </w:rPr>
        <w:t xml:space="preserve"> </w:t>
      </w:r>
      <w:r w:rsidR="00B47C3F">
        <w:rPr>
          <w:rFonts w:ascii="Times New Roman" w:hAnsi="Times New Roman" w:cs="Times New Roman"/>
          <w:sz w:val="24"/>
          <w:szCs w:val="24"/>
        </w:rPr>
        <w:t>a nivel individual.</w:t>
      </w:r>
      <w:r w:rsidR="00CF03A6" w:rsidRPr="00480BEC">
        <w:rPr>
          <w:rFonts w:ascii="Times New Roman" w:hAnsi="Times New Roman" w:cs="Times New Roman"/>
          <w:sz w:val="24"/>
          <w:szCs w:val="24"/>
        </w:rPr>
        <w:t xml:space="preserve"> </w:t>
      </w:r>
      <w:r w:rsidR="00A13520">
        <w:rPr>
          <w:rFonts w:ascii="Times New Roman" w:hAnsi="Times New Roman" w:cs="Times New Roman"/>
          <w:sz w:val="24"/>
          <w:szCs w:val="24"/>
        </w:rPr>
        <w:t>Investigaciones que examinaron constructos como el contrato psicológico (</w:t>
      </w:r>
      <w:proofErr w:type="spellStart"/>
      <w:r w:rsidR="007E5EEE" w:rsidRPr="007E5EEE">
        <w:rPr>
          <w:rFonts w:ascii="Times New Roman" w:hAnsi="Times New Roman" w:cs="Times New Roman"/>
          <w:sz w:val="24"/>
          <w:szCs w:val="24"/>
        </w:rPr>
        <w:t>Coyle-Shapiro</w:t>
      </w:r>
      <w:proofErr w:type="spellEnd"/>
      <w:r w:rsidR="007E5EEE" w:rsidRPr="007E5EEE">
        <w:rPr>
          <w:rFonts w:ascii="Times New Roman" w:hAnsi="Times New Roman" w:cs="Times New Roman"/>
          <w:sz w:val="24"/>
          <w:szCs w:val="24"/>
        </w:rPr>
        <w:t xml:space="preserve"> &amp; </w:t>
      </w:r>
      <w:proofErr w:type="spellStart"/>
      <w:r w:rsidR="007E5EEE" w:rsidRPr="007E5EEE">
        <w:rPr>
          <w:rFonts w:ascii="Times New Roman" w:hAnsi="Times New Roman" w:cs="Times New Roman"/>
          <w:sz w:val="24"/>
          <w:szCs w:val="24"/>
        </w:rPr>
        <w:t>Kessler</w:t>
      </w:r>
      <w:proofErr w:type="spellEnd"/>
      <w:r w:rsidR="007E5EEE" w:rsidRPr="007E5EEE">
        <w:rPr>
          <w:rFonts w:ascii="Times New Roman" w:hAnsi="Times New Roman" w:cs="Times New Roman"/>
          <w:sz w:val="24"/>
          <w:szCs w:val="24"/>
        </w:rPr>
        <w:t xml:space="preserve">, 2000; </w:t>
      </w:r>
      <w:r w:rsidR="00B61B8A">
        <w:rPr>
          <w:rFonts w:ascii="Times New Roman" w:hAnsi="Times New Roman" w:cs="Times New Roman"/>
          <w:sz w:val="24"/>
          <w:szCs w:val="24"/>
        </w:rPr>
        <w:t xml:space="preserve">Dabos &amp; Rousseau, 2004; </w:t>
      </w:r>
      <w:r w:rsidR="00A13520">
        <w:rPr>
          <w:rFonts w:ascii="Times New Roman" w:hAnsi="Times New Roman" w:cs="Times New Roman"/>
          <w:sz w:val="24"/>
          <w:szCs w:val="24"/>
        </w:rPr>
        <w:t xml:space="preserve">Rousseau, 1995), </w:t>
      </w:r>
      <w:r w:rsidR="00880342">
        <w:rPr>
          <w:rFonts w:ascii="Times New Roman" w:hAnsi="Times New Roman" w:cs="Times New Roman"/>
          <w:sz w:val="24"/>
          <w:szCs w:val="24"/>
        </w:rPr>
        <w:t>los contratos de trabajo idiosincráticos (</w:t>
      </w:r>
      <w:proofErr w:type="spellStart"/>
      <w:r w:rsidR="00A41380" w:rsidRPr="00A41380">
        <w:rPr>
          <w:rFonts w:ascii="Times New Roman" w:hAnsi="Times New Roman" w:cs="Times New Roman"/>
          <w:sz w:val="24"/>
          <w:szCs w:val="24"/>
        </w:rPr>
        <w:t>Ng</w:t>
      </w:r>
      <w:proofErr w:type="spellEnd"/>
      <w:r w:rsidR="00A41380" w:rsidRPr="00A41380">
        <w:rPr>
          <w:rFonts w:ascii="Times New Roman" w:hAnsi="Times New Roman" w:cs="Times New Roman"/>
          <w:sz w:val="24"/>
          <w:szCs w:val="24"/>
        </w:rPr>
        <w:t xml:space="preserve"> </w:t>
      </w:r>
      <w:r w:rsidR="00A41380">
        <w:rPr>
          <w:rFonts w:ascii="Times New Roman" w:hAnsi="Times New Roman" w:cs="Times New Roman"/>
          <w:sz w:val="24"/>
          <w:szCs w:val="24"/>
        </w:rPr>
        <w:t>&amp;</w:t>
      </w:r>
      <w:r w:rsidR="00A41380" w:rsidRPr="00A41380">
        <w:rPr>
          <w:rFonts w:ascii="Times New Roman" w:hAnsi="Times New Roman" w:cs="Times New Roman"/>
          <w:sz w:val="24"/>
          <w:szCs w:val="24"/>
        </w:rPr>
        <w:t xml:space="preserve"> </w:t>
      </w:r>
      <w:proofErr w:type="spellStart"/>
      <w:r w:rsidR="00A41380" w:rsidRPr="00A41380">
        <w:rPr>
          <w:rFonts w:ascii="Times New Roman" w:hAnsi="Times New Roman" w:cs="Times New Roman"/>
          <w:sz w:val="24"/>
          <w:szCs w:val="24"/>
        </w:rPr>
        <w:t>Feldman</w:t>
      </w:r>
      <w:proofErr w:type="spellEnd"/>
      <w:r w:rsidR="00A41380" w:rsidRPr="00A41380">
        <w:rPr>
          <w:rFonts w:ascii="Times New Roman" w:hAnsi="Times New Roman" w:cs="Times New Roman"/>
          <w:sz w:val="24"/>
          <w:szCs w:val="24"/>
        </w:rPr>
        <w:t xml:space="preserve">, 2008; </w:t>
      </w:r>
      <w:proofErr w:type="spellStart"/>
      <w:r w:rsidR="00A41380" w:rsidRPr="00A41380">
        <w:rPr>
          <w:rFonts w:ascii="Times New Roman" w:hAnsi="Times New Roman" w:cs="Times New Roman"/>
          <w:sz w:val="24"/>
          <w:szCs w:val="24"/>
        </w:rPr>
        <w:t>Hornung</w:t>
      </w:r>
      <w:proofErr w:type="spellEnd"/>
      <w:r w:rsidR="00A41380" w:rsidRPr="00A41380">
        <w:rPr>
          <w:rFonts w:ascii="Times New Roman" w:hAnsi="Times New Roman" w:cs="Times New Roman"/>
          <w:sz w:val="24"/>
          <w:szCs w:val="24"/>
        </w:rPr>
        <w:t xml:space="preserve">, Rousseau &amp; </w:t>
      </w:r>
      <w:proofErr w:type="spellStart"/>
      <w:r w:rsidR="00A41380" w:rsidRPr="00A41380">
        <w:rPr>
          <w:rFonts w:ascii="Times New Roman" w:hAnsi="Times New Roman" w:cs="Times New Roman"/>
          <w:sz w:val="24"/>
          <w:szCs w:val="24"/>
        </w:rPr>
        <w:t>Glaser</w:t>
      </w:r>
      <w:proofErr w:type="spellEnd"/>
      <w:r w:rsidR="00A41380" w:rsidRPr="00A41380">
        <w:rPr>
          <w:rFonts w:ascii="Times New Roman" w:hAnsi="Times New Roman" w:cs="Times New Roman"/>
          <w:sz w:val="24"/>
          <w:szCs w:val="24"/>
        </w:rPr>
        <w:t>, 2008; R</w:t>
      </w:r>
      <w:r w:rsidR="00880342">
        <w:rPr>
          <w:rFonts w:ascii="Times New Roman" w:hAnsi="Times New Roman" w:cs="Times New Roman"/>
          <w:sz w:val="24"/>
          <w:szCs w:val="24"/>
        </w:rPr>
        <w:t xml:space="preserve">ousseau, 2005), </w:t>
      </w:r>
      <w:r w:rsidR="00A13520">
        <w:rPr>
          <w:rFonts w:ascii="Times New Roman" w:hAnsi="Times New Roman" w:cs="Times New Roman"/>
          <w:sz w:val="24"/>
          <w:szCs w:val="24"/>
        </w:rPr>
        <w:t>el intercambio social (</w:t>
      </w:r>
      <w:proofErr w:type="spellStart"/>
      <w:r w:rsidR="00A13520">
        <w:rPr>
          <w:rFonts w:ascii="Times New Roman" w:hAnsi="Times New Roman" w:cs="Times New Roman"/>
          <w:sz w:val="24"/>
          <w:szCs w:val="24"/>
        </w:rPr>
        <w:t>Tsui</w:t>
      </w:r>
      <w:proofErr w:type="spellEnd"/>
      <w:r w:rsidR="00A13520">
        <w:rPr>
          <w:rFonts w:ascii="Times New Roman" w:hAnsi="Times New Roman" w:cs="Times New Roman"/>
          <w:sz w:val="24"/>
          <w:szCs w:val="24"/>
        </w:rPr>
        <w:t xml:space="preserve"> et al., 1997) y el apoyo organizacional percibido (</w:t>
      </w:r>
      <w:proofErr w:type="spellStart"/>
      <w:r w:rsidR="002063EC" w:rsidRPr="002063EC">
        <w:rPr>
          <w:rFonts w:ascii="Times New Roman" w:hAnsi="Times New Roman" w:cs="Times New Roman"/>
          <w:sz w:val="24"/>
          <w:szCs w:val="24"/>
        </w:rPr>
        <w:t>Eisenberger</w:t>
      </w:r>
      <w:proofErr w:type="spellEnd"/>
      <w:r w:rsidR="002063EC" w:rsidRPr="002063EC">
        <w:rPr>
          <w:rFonts w:ascii="Times New Roman" w:hAnsi="Times New Roman" w:cs="Times New Roman"/>
          <w:sz w:val="24"/>
          <w:szCs w:val="24"/>
        </w:rPr>
        <w:t xml:space="preserve">, Huntington, </w:t>
      </w:r>
      <w:proofErr w:type="spellStart"/>
      <w:r w:rsidR="002063EC" w:rsidRPr="002063EC">
        <w:rPr>
          <w:rFonts w:ascii="Times New Roman" w:hAnsi="Times New Roman" w:cs="Times New Roman"/>
          <w:sz w:val="24"/>
          <w:szCs w:val="24"/>
        </w:rPr>
        <w:t>Hutchison</w:t>
      </w:r>
      <w:proofErr w:type="spellEnd"/>
      <w:r w:rsidR="002063EC" w:rsidRPr="002063EC">
        <w:rPr>
          <w:rFonts w:ascii="Times New Roman" w:hAnsi="Times New Roman" w:cs="Times New Roman"/>
          <w:sz w:val="24"/>
          <w:szCs w:val="24"/>
        </w:rPr>
        <w:t xml:space="preserve"> &amp; </w:t>
      </w:r>
      <w:proofErr w:type="spellStart"/>
      <w:r w:rsidR="002063EC" w:rsidRPr="002063EC">
        <w:rPr>
          <w:rFonts w:ascii="Times New Roman" w:hAnsi="Times New Roman" w:cs="Times New Roman"/>
          <w:sz w:val="24"/>
          <w:szCs w:val="24"/>
        </w:rPr>
        <w:t>Sowa</w:t>
      </w:r>
      <w:proofErr w:type="spellEnd"/>
      <w:r w:rsidR="002063EC" w:rsidRPr="002063EC">
        <w:rPr>
          <w:rFonts w:ascii="Times New Roman" w:hAnsi="Times New Roman" w:cs="Times New Roman"/>
          <w:sz w:val="24"/>
          <w:szCs w:val="24"/>
        </w:rPr>
        <w:t>, 1986</w:t>
      </w:r>
      <w:r w:rsidR="00A13520">
        <w:rPr>
          <w:rFonts w:ascii="Times New Roman" w:hAnsi="Times New Roman" w:cs="Times New Roman"/>
          <w:sz w:val="24"/>
          <w:szCs w:val="24"/>
        </w:rPr>
        <w:t xml:space="preserve">) proporcionan evidencia convincente que demuestra que los empleados manifiestan diferentes actitudes y comportamientos según sus percepciones de cómo son gestionados por la organización. </w:t>
      </w:r>
      <w:r w:rsidR="00A13520">
        <w:rPr>
          <w:rFonts w:ascii="Times New Roman" w:hAnsi="Times New Roman" w:cs="Times New Roman"/>
          <w:sz w:val="24"/>
          <w:szCs w:val="24"/>
        </w:rPr>
        <w:lastRenderedPageBreak/>
        <w:t>En consecuencia, e</w:t>
      </w:r>
      <w:r w:rsidR="00CF03A6" w:rsidRPr="00480BEC">
        <w:rPr>
          <w:rFonts w:ascii="Times New Roman" w:hAnsi="Times New Roman" w:cs="Times New Roman"/>
          <w:sz w:val="24"/>
          <w:szCs w:val="24"/>
        </w:rPr>
        <w:t>l</w:t>
      </w:r>
      <w:r w:rsidR="00B47C3F">
        <w:rPr>
          <w:rFonts w:ascii="Times New Roman" w:hAnsi="Times New Roman" w:cs="Times New Roman"/>
          <w:sz w:val="24"/>
          <w:szCs w:val="24"/>
        </w:rPr>
        <w:t xml:space="preserve"> estudio del </w:t>
      </w:r>
      <w:r w:rsidR="00CF03A6" w:rsidRPr="00480BEC">
        <w:rPr>
          <w:rFonts w:ascii="Times New Roman" w:hAnsi="Times New Roman" w:cs="Times New Roman"/>
          <w:sz w:val="24"/>
          <w:szCs w:val="24"/>
        </w:rPr>
        <w:t>impacto de la diferenciación de la fuerza de trabajo en los individuos</w:t>
      </w:r>
      <w:r w:rsidR="00B47C3F">
        <w:rPr>
          <w:rFonts w:ascii="Times New Roman" w:hAnsi="Times New Roman" w:cs="Times New Roman"/>
          <w:sz w:val="24"/>
          <w:szCs w:val="24"/>
        </w:rPr>
        <w:t xml:space="preserve"> que se desempeñan en la organización</w:t>
      </w:r>
      <w:r w:rsidR="00DA3A27">
        <w:rPr>
          <w:rFonts w:ascii="Times New Roman" w:hAnsi="Times New Roman" w:cs="Times New Roman"/>
          <w:sz w:val="24"/>
          <w:szCs w:val="24"/>
        </w:rPr>
        <w:t xml:space="preserve"> </w:t>
      </w:r>
      <w:r w:rsidR="00CF03A6" w:rsidRPr="00480BEC">
        <w:rPr>
          <w:rFonts w:ascii="Times New Roman" w:hAnsi="Times New Roman" w:cs="Times New Roman"/>
          <w:sz w:val="24"/>
          <w:szCs w:val="24"/>
        </w:rPr>
        <w:t>proporciona una oportunidad</w:t>
      </w:r>
      <w:r w:rsidR="00364705">
        <w:rPr>
          <w:rFonts w:ascii="Times New Roman" w:hAnsi="Times New Roman" w:cs="Times New Roman"/>
          <w:sz w:val="24"/>
          <w:szCs w:val="24"/>
        </w:rPr>
        <w:t xml:space="preserve"> interesante</w:t>
      </w:r>
      <w:r w:rsidR="00CF03A6" w:rsidRPr="00480BEC">
        <w:rPr>
          <w:rFonts w:ascii="Times New Roman" w:hAnsi="Times New Roman" w:cs="Times New Roman"/>
          <w:sz w:val="24"/>
          <w:szCs w:val="24"/>
        </w:rPr>
        <w:t xml:space="preserve"> de investigación a medida que las firmas adoptan cada vez más este modelo</w:t>
      </w:r>
      <w:r>
        <w:rPr>
          <w:rFonts w:ascii="Times New Roman" w:hAnsi="Times New Roman" w:cs="Times New Roman"/>
          <w:sz w:val="24"/>
          <w:szCs w:val="24"/>
        </w:rPr>
        <w:t xml:space="preserve"> para la gestión estratégica de sus recursos humanos</w:t>
      </w:r>
      <w:r w:rsidR="00CF03A6" w:rsidRPr="00480BEC">
        <w:rPr>
          <w:rFonts w:ascii="Times New Roman" w:hAnsi="Times New Roman" w:cs="Times New Roman"/>
          <w:sz w:val="24"/>
          <w:szCs w:val="24"/>
        </w:rPr>
        <w:t xml:space="preserve"> (Becker et al., 2009)</w:t>
      </w:r>
      <w:r w:rsidR="008F4A50">
        <w:rPr>
          <w:rFonts w:ascii="Times New Roman" w:hAnsi="Times New Roman" w:cs="Times New Roman"/>
          <w:sz w:val="24"/>
          <w:szCs w:val="24"/>
        </w:rPr>
        <w:t>.</w:t>
      </w:r>
      <w:r w:rsidR="00B47C3F">
        <w:rPr>
          <w:rFonts w:ascii="Times New Roman" w:hAnsi="Times New Roman" w:cs="Times New Roman"/>
          <w:sz w:val="24"/>
          <w:szCs w:val="24"/>
        </w:rPr>
        <w:t xml:space="preserve"> </w:t>
      </w:r>
    </w:p>
    <w:p w:rsidR="00CA5DAC" w:rsidRPr="00C2409B" w:rsidRDefault="000C5CCF" w:rsidP="00C2409B">
      <w:pPr>
        <w:pStyle w:val="Sangradetextonormal"/>
        <w:spacing w:after="120"/>
        <w:ind w:left="0"/>
        <w:rPr>
          <w:b/>
          <w:szCs w:val="22"/>
          <w:lang w:val="en-US"/>
        </w:rPr>
      </w:pPr>
      <w:r w:rsidRPr="00C2409B">
        <w:rPr>
          <w:b/>
          <w:szCs w:val="22"/>
          <w:lang w:val="en-US"/>
        </w:rPr>
        <w:t>REFERENCIAS</w:t>
      </w:r>
    </w:p>
    <w:p w:rsidR="002D16B9" w:rsidRPr="001C5FD3"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1C5FD3">
        <w:rPr>
          <w:rFonts w:ascii="Times New Roman" w:eastAsia="Calibri" w:hAnsi="Times New Roman" w:cs="Times New Roman"/>
          <w:lang w:val="en-US"/>
        </w:rPr>
        <w:t xml:space="preserve">Arthur, J. B. (1994). </w:t>
      </w:r>
      <w:proofErr w:type="gramStart"/>
      <w:r w:rsidRPr="001C5FD3">
        <w:rPr>
          <w:rFonts w:ascii="Times New Roman" w:eastAsia="Calibri" w:hAnsi="Times New Roman" w:cs="Times New Roman"/>
          <w:lang w:val="en-US"/>
        </w:rPr>
        <w:t>Effects of human resource systems on manufacturing</w:t>
      </w:r>
      <w:r w:rsidR="00DE726C">
        <w:rPr>
          <w:rFonts w:ascii="Times New Roman" w:eastAsia="Calibri" w:hAnsi="Times New Roman" w:cs="Times New Roman"/>
          <w:lang w:val="en-US"/>
        </w:rPr>
        <w:t>,</w:t>
      </w:r>
      <w:r w:rsidRPr="001C5FD3">
        <w:rPr>
          <w:rFonts w:ascii="Times New Roman" w:eastAsia="Calibri" w:hAnsi="Times New Roman" w:cs="Times New Roman"/>
          <w:lang w:val="en-US"/>
        </w:rPr>
        <w:t xml:space="preserve"> performance and turnover.</w:t>
      </w:r>
      <w:proofErr w:type="gramEnd"/>
      <w:r w:rsidRPr="001C5FD3">
        <w:rPr>
          <w:rFonts w:ascii="Times New Roman" w:eastAsia="Calibri" w:hAnsi="Times New Roman" w:cs="Times New Roman"/>
          <w:lang w:val="en-US"/>
        </w:rPr>
        <w:t xml:space="preserve"> </w:t>
      </w:r>
      <w:r w:rsidRPr="00DE726C">
        <w:rPr>
          <w:rFonts w:ascii="Times New Roman" w:eastAsia="Calibri" w:hAnsi="Times New Roman" w:cs="Times New Roman"/>
          <w:i/>
          <w:lang w:val="en-US"/>
        </w:rPr>
        <w:t xml:space="preserve">Academy of Management </w:t>
      </w:r>
      <w:r w:rsidR="00DE726C" w:rsidRPr="00DE726C">
        <w:rPr>
          <w:rFonts w:ascii="Times New Roman" w:eastAsia="Calibri" w:hAnsi="Times New Roman" w:cs="Times New Roman"/>
          <w:i/>
          <w:lang w:val="en-US"/>
        </w:rPr>
        <w:t>J</w:t>
      </w:r>
      <w:r w:rsidRPr="00DE726C">
        <w:rPr>
          <w:rFonts w:ascii="Times New Roman" w:eastAsia="Calibri" w:hAnsi="Times New Roman" w:cs="Times New Roman"/>
          <w:i/>
          <w:lang w:val="en-US"/>
        </w:rPr>
        <w:t>ournal</w:t>
      </w:r>
      <w:r w:rsidRPr="001C5FD3">
        <w:rPr>
          <w:rFonts w:ascii="Times New Roman" w:eastAsia="Calibri" w:hAnsi="Times New Roman" w:cs="Times New Roman"/>
          <w:lang w:val="en-US"/>
        </w:rPr>
        <w:t>, 37(3), 670-687.</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2A7B83">
        <w:rPr>
          <w:rFonts w:ascii="Times New Roman" w:eastAsia="Calibri" w:hAnsi="Times New Roman" w:cs="Times New Roman"/>
          <w:lang w:val="en-US"/>
        </w:rPr>
        <w:t xml:space="preserve">Barney, J. (1991). Firm resources and sustained competitive advantage. </w:t>
      </w:r>
      <w:proofErr w:type="gramStart"/>
      <w:r w:rsidRPr="00DE726C">
        <w:rPr>
          <w:rFonts w:ascii="Times New Roman" w:eastAsia="Calibri" w:hAnsi="Times New Roman" w:cs="Times New Roman"/>
          <w:i/>
          <w:lang w:val="en-US"/>
        </w:rPr>
        <w:t>Journal of Management</w:t>
      </w:r>
      <w:r w:rsidRPr="002A7B83">
        <w:rPr>
          <w:rFonts w:ascii="Times New Roman" w:eastAsia="Calibri" w:hAnsi="Times New Roman" w:cs="Times New Roman"/>
          <w:lang w:val="en-US"/>
        </w:rPr>
        <w:t>.</w:t>
      </w:r>
      <w:proofErr w:type="gramEnd"/>
      <w:r w:rsidRPr="002A7B83">
        <w:rPr>
          <w:rFonts w:ascii="Times New Roman" w:eastAsia="Calibri" w:hAnsi="Times New Roman" w:cs="Times New Roman"/>
          <w:lang w:val="en-US"/>
        </w:rPr>
        <w:t xml:space="preserve"> 17: 99–129.</w:t>
      </w:r>
    </w:p>
    <w:p w:rsidR="002D16B9" w:rsidRPr="00C91397"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C91397">
        <w:rPr>
          <w:rFonts w:ascii="Times New Roman" w:eastAsia="Calibri" w:hAnsi="Times New Roman" w:cs="Times New Roman"/>
          <w:lang w:val="en-US"/>
        </w:rPr>
        <w:t>Barrett, R. (2005)</w:t>
      </w:r>
      <w:r w:rsidR="00DE726C">
        <w:rPr>
          <w:rFonts w:ascii="Times New Roman" w:eastAsia="Calibri" w:hAnsi="Times New Roman" w:cs="Times New Roman"/>
          <w:lang w:val="en-US"/>
        </w:rPr>
        <w:t>.</w:t>
      </w:r>
      <w:r w:rsidRPr="00C91397">
        <w:rPr>
          <w:rFonts w:ascii="Times New Roman" w:eastAsia="Calibri" w:hAnsi="Times New Roman" w:cs="Times New Roman"/>
          <w:lang w:val="en-US"/>
        </w:rPr>
        <w:t xml:space="preserve"> </w:t>
      </w:r>
      <w:proofErr w:type="gramStart"/>
      <w:r w:rsidR="00DE726C">
        <w:rPr>
          <w:rFonts w:ascii="Times New Roman" w:eastAsia="Calibri" w:hAnsi="Times New Roman" w:cs="Times New Roman"/>
          <w:lang w:val="en-US"/>
        </w:rPr>
        <w:t xml:space="preserve">Managing the software development </w:t>
      </w:r>
      <w:proofErr w:type="spellStart"/>
      <w:r w:rsidR="00DE726C">
        <w:rPr>
          <w:rFonts w:ascii="Times New Roman" w:eastAsia="Calibri" w:hAnsi="Times New Roman" w:cs="Times New Roman"/>
          <w:lang w:val="en-US"/>
        </w:rPr>
        <w:t>labour</w:t>
      </w:r>
      <w:proofErr w:type="spellEnd"/>
      <w:r w:rsidR="00DE726C">
        <w:rPr>
          <w:rFonts w:ascii="Times New Roman" w:eastAsia="Calibri" w:hAnsi="Times New Roman" w:cs="Times New Roman"/>
          <w:lang w:val="en-US"/>
        </w:rPr>
        <w:t xml:space="preserve"> p</w:t>
      </w:r>
      <w:r w:rsidRPr="00C91397">
        <w:rPr>
          <w:rFonts w:ascii="Times New Roman" w:eastAsia="Calibri" w:hAnsi="Times New Roman" w:cs="Times New Roman"/>
          <w:lang w:val="en-US"/>
        </w:rPr>
        <w:t>rocess: Direct</w:t>
      </w:r>
      <w:r w:rsidRPr="002A7B83">
        <w:rPr>
          <w:rFonts w:ascii="Times New Roman" w:eastAsia="Calibri" w:hAnsi="Times New Roman" w:cs="Times New Roman"/>
          <w:lang w:val="en-US"/>
        </w:rPr>
        <w:t xml:space="preserve"> </w:t>
      </w:r>
      <w:r w:rsidR="00DE726C">
        <w:rPr>
          <w:rFonts w:ascii="Times New Roman" w:eastAsia="Calibri" w:hAnsi="Times New Roman" w:cs="Times New Roman"/>
          <w:lang w:val="en-US"/>
        </w:rPr>
        <w:t>control, time and technical a</w:t>
      </w:r>
      <w:r w:rsidRPr="00C91397">
        <w:rPr>
          <w:rFonts w:ascii="Times New Roman" w:eastAsia="Calibri" w:hAnsi="Times New Roman" w:cs="Times New Roman"/>
          <w:lang w:val="en-US"/>
        </w:rPr>
        <w:t>utonomy</w:t>
      </w:r>
      <w:r w:rsidR="00DE726C">
        <w:rPr>
          <w:rFonts w:ascii="Times New Roman" w:eastAsia="Calibri" w:hAnsi="Times New Roman" w:cs="Times New Roman"/>
          <w:lang w:val="en-US"/>
        </w:rPr>
        <w:t>.</w:t>
      </w:r>
      <w:proofErr w:type="gramEnd"/>
      <w:r w:rsidR="00DE726C">
        <w:rPr>
          <w:rFonts w:ascii="Times New Roman" w:eastAsia="Calibri" w:hAnsi="Times New Roman" w:cs="Times New Roman"/>
          <w:lang w:val="en-US"/>
        </w:rPr>
        <w:t xml:space="preserve"> En R. Barrett editor,</w:t>
      </w:r>
      <w:r w:rsidRPr="00C91397">
        <w:rPr>
          <w:rFonts w:ascii="Times New Roman" w:eastAsia="Calibri" w:hAnsi="Times New Roman" w:cs="Times New Roman"/>
          <w:lang w:val="en-US"/>
        </w:rPr>
        <w:t xml:space="preserve"> </w:t>
      </w:r>
      <w:r w:rsidRPr="00DE726C">
        <w:rPr>
          <w:rFonts w:ascii="Times New Roman" w:eastAsia="Calibri" w:hAnsi="Times New Roman" w:cs="Times New Roman"/>
          <w:i/>
          <w:lang w:val="en-US"/>
        </w:rPr>
        <w:t xml:space="preserve">Management, </w:t>
      </w:r>
      <w:proofErr w:type="spellStart"/>
      <w:r w:rsidR="00DE726C" w:rsidRPr="00DE726C">
        <w:rPr>
          <w:rFonts w:ascii="Times New Roman" w:eastAsia="Calibri" w:hAnsi="Times New Roman" w:cs="Times New Roman"/>
          <w:i/>
          <w:lang w:val="en-US"/>
        </w:rPr>
        <w:t>labour</w:t>
      </w:r>
      <w:proofErr w:type="spellEnd"/>
      <w:r w:rsidR="00DE726C" w:rsidRPr="00DE726C">
        <w:rPr>
          <w:rFonts w:ascii="Times New Roman" w:eastAsia="Calibri" w:hAnsi="Times New Roman" w:cs="Times New Roman"/>
          <w:i/>
          <w:lang w:val="en-US"/>
        </w:rPr>
        <w:t xml:space="preserve"> process and software development: Reality </w:t>
      </w:r>
      <w:proofErr w:type="spellStart"/>
      <w:r w:rsidR="00DE726C" w:rsidRPr="00DE726C">
        <w:rPr>
          <w:rFonts w:ascii="Times New Roman" w:eastAsia="Calibri" w:hAnsi="Times New Roman" w:cs="Times New Roman"/>
          <w:i/>
          <w:lang w:val="en-US"/>
        </w:rPr>
        <w:t>b</w:t>
      </w:r>
      <w:r w:rsidRPr="00DE726C">
        <w:rPr>
          <w:rFonts w:ascii="Times New Roman" w:eastAsia="Calibri" w:hAnsi="Times New Roman" w:cs="Times New Roman"/>
          <w:i/>
          <w:lang w:val="en-US"/>
        </w:rPr>
        <w:t>ytes</w:t>
      </w:r>
      <w:proofErr w:type="spellEnd"/>
      <w:r w:rsidR="00DE726C">
        <w:rPr>
          <w:rFonts w:ascii="Times New Roman" w:eastAsia="Calibri" w:hAnsi="Times New Roman" w:cs="Times New Roman"/>
          <w:lang w:val="en-US"/>
        </w:rPr>
        <w:t xml:space="preserve">: </w:t>
      </w:r>
      <w:r w:rsidRPr="00C91397">
        <w:rPr>
          <w:rFonts w:ascii="Times New Roman" w:eastAsia="Calibri" w:hAnsi="Times New Roman" w:cs="Times New Roman"/>
          <w:lang w:val="en-US"/>
        </w:rPr>
        <w:t>76–99. London:</w:t>
      </w:r>
      <w:r w:rsidRPr="002A7B83">
        <w:rPr>
          <w:rFonts w:ascii="Times New Roman" w:eastAsia="Calibri" w:hAnsi="Times New Roman" w:cs="Times New Roman"/>
          <w:lang w:val="en-US"/>
        </w:rPr>
        <w:t xml:space="preserve"> </w:t>
      </w:r>
      <w:proofErr w:type="spellStart"/>
      <w:r w:rsidRPr="00C91397">
        <w:rPr>
          <w:rFonts w:ascii="Times New Roman" w:eastAsia="Calibri" w:hAnsi="Times New Roman" w:cs="Times New Roman"/>
          <w:lang w:val="en-US"/>
        </w:rPr>
        <w:t>Routledge</w:t>
      </w:r>
      <w:proofErr w:type="spellEnd"/>
      <w:r w:rsidRPr="00C91397">
        <w:rPr>
          <w:rFonts w:ascii="Times New Roman" w:eastAsia="Calibri" w:hAnsi="Times New Roman" w:cs="Times New Roman"/>
          <w:lang w:val="en-US"/>
        </w:rPr>
        <w:t xml:space="preserve">. </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C91397">
        <w:rPr>
          <w:rFonts w:ascii="Times New Roman" w:eastAsia="Calibri" w:hAnsi="Times New Roman" w:cs="Times New Roman"/>
          <w:lang w:val="en-US"/>
        </w:rPr>
        <w:t>Becker, G. S.</w:t>
      </w:r>
      <w:r w:rsidR="00DE726C">
        <w:rPr>
          <w:rFonts w:ascii="Times New Roman" w:eastAsia="Calibri" w:hAnsi="Times New Roman" w:cs="Times New Roman"/>
          <w:lang w:val="en-US"/>
        </w:rPr>
        <w:t xml:space="preserve"> </w:t>
      </w:r>
      <w:r w:rsidRPr="00C91397">
        <w:rPr>
          <w:rFonts w:ascii="Times New Roman" w:eastAsia="Calibri" w:hAnsi="Times New Roman" w:cs="Times New Roman"/>
          <w:lang w:val="en-US"/>
        </w:rPr>
        <w:t xml:space="preserve">(1964): </w:t>
      </w:r>
      <w:r w:rsidRPr="00DE726C">
        <w:rPr>
          <w:rFonts w:ascii="Times New Roman" w:eastAsia="Calibri" w:hAnsi="Times New Roman" w:cs="Times New Roman"/>
          <w:i/>
          <w:lang w:val="en-US"/>
        </w:rPr>
        <w:t>Human Capital</w:t>
      </w:r>
      <w:r w:rsidRPr="00C91397">
        <w:rPr>
          <w:rFonts w:ascii="Times New Roman" w:eastAsia="Calibri" w:hAnsi="Times New Roman" w:cs="Times New Roman"/>
          <w:lang w:val="en-US"/>
        </w:rPr>
        <w:t>. New York</w:t>
      </w:r>
      <w:r w:rsidRPr="002A7B83">
        <w:rPr>
          <w:rFonts w:ascii="Times New Roman" w:eastAsia="Calibri" w:hAnsi="Times New Roman" w:cs="Times New Roman"/>
          <w:lang w:val="en-US"/>
        </w:rPr>
        <w:t>.</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0E5774">
        <w:rPr>
          <w:rFonts w:ascii="Times New Roman" w:eastAsia="Calibri" w:hAnsi="Times New Roman" w:cs="Times New Roman"/>
          <w:lang w:val="en-US"/>
        </w:rPr>
        <w:t xml:space="preserve">Becker, B. E., </w:t>
      </w:r>
      <w:proofErr w:type="spellStart"/>
      <w:r w:rsidRPr="000E5774">
        <w:rPr>
          <w:rFonts w:ascii="Times New Roman" w:eastAsia="Calibri" w:hAnsi="Times New Roman" w:cs="Times New Roman"/>
          <w:lang w:val="en-US"/>
        </w:rPr>
        <w:t>Huselid</w:t>
      </w:r>
      <w:proofErr w:type="spellEnd"/>
      <w:r w:rsidRPr="000E5774">
        <w:rPr>
          <w:rFonts w:ascii="Times New Roman" w:eastAsia="Calibri" w:hAnsi="Times New Roman" w:cs="Times New Roman"/>
          <w:lang w:val="en-US"/>
        </w:rPr>
        <w:t>, M. A., &amp; Beatty, R. W. (2009).</w:t>
      </w:r>
      <w:proofErr w:type="gramEnd"/>
      <w:r w:rsidRPr="000E5774">
        <w:rPr>
          <w:rFonts w:ascii="Times New Roman" w:eastAsia="Calibri" w:hAnsi="Times New Roman" w:cs="Times New Roman"/>
          <w:lang w:val="en-US"/>
        </w:rPr>
        <w:t xml:space="preserve"> </w:t>
      </w:r>
      <w:proofErr w:type="gramStart"/>
      <w:r w:rsidRPr="00DE726C">
        <w:rPr>
          <w:rFonts w:ascii="Times New Roman" w:eastAsia="Calibri" w:hAnsi="Times New Roman" w:cs="Times New Roman"/>
          <w:i/>
          <w:lang w:val="en-US"/>
        </w:rPr>
        <w:t>The differentiated workforce.</w:t>
      </w:r>
      <w:proofErr w:type="gramEnd"/>
      <w:r w:rsidRPr="00DE726C">
        <w:rPr>
          <w:rFonts w:ascii="Times New Roman" w:eastAsia="Calibri" w:hAnsi="Times New Roman" w:cs="Times New Roman"/>
          <w:i/>
          <w:lang w:val="en-US"/>
        </w:rPr>
        <w:t xml:space="preserve"> </w:t>
      </w:r>
      <w:proofErr w:type="gramStart"/>
      <w:r w:rsidRPr="00DE726C">
        <w:rPr>
          <w:rFonts w:ascii="Times New Roman" w:eastAsia="Calibri" w:hAnsi="Times New Roman" w:cs="Times New Roman"/>
          <w:i/>
          <w:lang w:val="en-US"/>
        </w:rPr>
        <w:t>Transforming talent into strategic impact</w:t>
      </w:r>
      <w:r w:rsidRPr="000E5774">
        <w:rPr>
          <w:rFonts w:ascii="Times New Roman" w:eastAsia="Calibri" w:hAnsi="Times New Roman" w:cs="Times New Roman"/>
          <w:lang w:val="en-US"/>
        </w:rPr>
        <w:t>.</w:t>
      </w:r>
      <w:proofErr w:type="gramEnd"/>
      <w:r w:rsidRPr="000E5774">
        <w:rPr>
          <w:rFonts w:ascii="Times New Roman" w:eastAsia="Calibri" w:hAnsi="Times New Roman" w:cs="Times New Roman"/>
          <w:lang w:val="en-US"/>
        </w:rPr>
        <w:t xml:space="preserve"> Harvard Business School Press, Boston.</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AF3EEB">
        <w:rPr>
          <w:rFonts w:ascii="Times New Roman" w:eastAsia="Calibri" w:hAnsi="Times New Roman" w:cs="Times New Roman"/>
          <w:lang w:val="en-US"/>
        </w:rPr>
        <w:t>Boudreau, J. W., &amp; Ramstad, P. M. (2007).</w:t>
      </w:r>
      <w:proofErr w:type="gramEnd"/>
      <w:r w:rsidRPr="00AF3EEB">
        <w:rPr>
          <w:rFonts w:ascii="Times New Roman" w:eastAsia="Calibri" w:hAnsi="Times New Roman" w:cs="Times New Roman"/>
          <w:lang w:val="en-US"/>
        </w:rPr>
        <w:t xml:space="preserve"> </w:t>
      </w:r>
      <w:proofErr w:type="gramStart"/>
      <w:r w:rsidRPr="00DE726C">
        <w:rPr>
          <w:rFonts w:ascii="Times New Roman" w:eastAsia="Calibri" w:hAnsi="Times New Roman" w:cs="Times New Roman"/>
          <w:i/>
          <w:lang w:val="en-US"/>
        </w:rPr>
        <w:t>Beyond HR.</w:t>
      </w:r>
      <w:proofErr w:type="gramEnd"/>
      <w:r w:rsidRPr="00DE726C">
        <w:rPr>
          <w:rFonts w:ascii="Times New Roman" w:eastAsia="Calibri" w:hAnsi="Times New Roman" w:cs="Times New Roman"/>
          <w:i/>
          <w:lang w:val="en-US"/>
        </w:rPr>
        <w:t xml:space="preserve"> </w:t>
      </w:r>
      <w:proofErr w:type="gramStart"/>
      <w:r w:rsidRPr="00DE726C">
        <w:rPr>
          <w:rFonts w:ascii="Times New Roman" w:eastAsia="Calibri" w:hAnsi="Times New Roman" w:cs="Times New Roman"/>
          <w:i/>
          <w:lang w:val="en-US"/>
        </w:rPr>
        <w:t>The new science of human capital</w:t>
      </w:r>
      <w:r w:rsidRPr="00AF3EEB">
        <w:rPr>
          <w:rFonts w:ascii="Times New Roman" w:eastAsia="Calibri" w:hAnsi="Times New Roman" w:cs="Times New Roman"/>
          <w:lang w:val="en-US"/>
        </w:rPr>
        <w:t>, Boston, MA.</w:t>
      </w:r>
      <w:proofErr w:type="gramEnd"/>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FE60B2">
        <w:rPr>
          <w:rFonts w:ascii="Times New Roman" w:eastAsia="Calibri" w:hAnsi="Times New Roman" w:cs="Times New Roman"/>
          <w:lang w:val="en-US"/>
        </w:rPr>
        <w:t xml:space="preserve">Bourgeois III, L. J., &amp; </w:t>
      </w:r>
      <w:proofErr w:type="spellStart"/>
      <w:r w:rsidRPr="00FE60B2">
        <w:rPr>
          <w:rFonts w:ascii="Times New Roman" w:eastAsia="Calibri" w:hAnsi="Times New Roman" w:cs="Times New Roman"/>
          <w:lang w:val="en-US"/>
        </w:rPr>
        <w:t>Eisenhardt</w:t>
      </w:r>
      <w:proofErr w:type="spellEnd"/>
      <w:r w:rsidRPr="00FE60B2">
        <w:rPr>
          <w:rFonts w:ascii="Times New Roman" w:eastAsia="Calibri" w:hAnsi="Times New Roman" w:cs="Times New Roman"/>
          <w:lang w:val="en-US"/>
        </w:rPr>
        <w:t>, K. M. (1988).</w:t>
      </w:r>
      <w:proofErr w:type="gramEnd"/>
      <w:r w:rsidRPr="00FE60B2">
        <w:rPr>
          <w:rFonts w:ascii="Times New Roman" w:eastAsia="Calibri" w:hAnsi="Times New Roman" w:cs="Times New Roman"/>
          <w:lang w:val="en-US"/>
        </w:rPr>
        <w:t xml:space="preserve"> Strategic decision processes in high velocity environments: four cases in the microcomputer industry. </w:t>
      </w:r>
      <w:r w:rsidRPr="00DE726C">
        <w:rPr>
          <w:rFonts w:ascii="Times New Roman" w:eastAsia="Calibri" w:hAnsi="Times New Roman" w:cs="Times New Roman"/>
          <w:i/>
          <w:lang w:val="en-US"/>
        </w:rPr>
        <w:t xml:space="preserve">Management </w:t>
      </w:r>
      <w:r w:rsidR="00DE726C">
        <w:rPr>
          <w:rFonts w:ascii="Times New Roman" w:eastAsia="Calibri" w:hAnsi="Times New Roman" w:cs="Times New Roman"/>
          <w:i/>
          <w:lang w:val="en-US"/>
        </w:rPr>
        <w:t>S</w:t>
      </w:r>
      <w:r w:rsidRPr="00DE726C">
        <w:rPr>
          <w:rFonts w:ascii="Times New Roman" w:eastAsia="Calibri" w:hAnsi="Times New Roman" w:cs="Times New Roman"/>
          <w:i/>
          <w:lang w:val="en-US"/>
        </w:rPr>
        <w:t>cience</w:t>
      </w:r>
      <w:r w:rsidRPr="00FE60B2">
        <w:rPr>
          <w:rFonts w:ascii="Times New Roman" w:eastAsia="Calibri" w:hAnsi="Times New Roman" w:cs="Times New Roman"/>
          <w:lang w:val="en-US"/>
        </w:rPr>
        <w:t>, 34(7), 816-835.</w:t>
      </w:r>
    </w:p>
    <w:p w:rsidR="002D16B9" w:rsidRPr="00AF3EEB"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AF3EEB">
        <w:rPr>
          <w:rFonts w:ascii="Times New Roman" w:eastAsia="Calibri" w:hAnsi="Times New Roman" w:cs="Times New Roman"/>
          <w:lang w:val="en-US"/>
        </w:rPr>
        <w:t xml:space="preserve">Campbell, B. A., </w:t>
      </w:r>
      <w:proofErr w:type="spellStart"/>
      <w:r w:rsidRPr="00AF3EEB">
        <w:rPr>
          <w:rFonts w:ascii="Times New Roman" w:eastAsia="Calibri" w:hAnsi="Times New Roman" w:cs="Times New Roman"/>
          <w:lang w:val="en-US"/>
        </w:rPr>
        <w:t>Coff</w:t>
      </w:r>
      <w:proofErr w:type="spellEnd"/>
      <w:r w:rsidRPr="00AF3EEB">
        <w:rPr>
          <w:rFonts w:ascii="Times New Roman" w:eastAsia="Calibri" w:hAnsi="Times New Roman" w:cs="Times New Roman"/>
          <w:lang w:val="en-US"/>
        </w:rPr>
        <w:t xml:space="preserve">, R., &amp; </w:t>
      </w:r>
      <w:proofErr w:type="spellStart"/>
      <w:r w:rsidRPr="00AF3EEB">
        <w:rPr>
          <w:rFonts w:ascii="Times New Roman" w:eastAsia="Calibri" w:hAnsi="Times New Roman" w:cs="Times New Roman"/>
          <w:lang w:val="en-US"/>
        </w:rPr>
        <w:t>Kryscynski</w:t>
      </w:r>
      <w:proofErr w:type="spellEnd"/>
      <w:r w:rsidRPr="00AF3EEB">
        <w:rPr>
          <w:rFonts w:ascii="Times New Roman" w:eastAsia="Calibri" w:hAnsi="Times New Roman" w:cs="Times New Roman"/>
          <w:lang w:val="en-US"/>
        </w:rPr>
        <w:t>, D. (2012).</w:t>
      </w:r>
      <w:proofErr w:type="gramEnd"/>
      <w:r w:rsidRPr="00AF3EEB">
        <w:rPr>
          <w:rFonts w:ascii="Times New Roman" w:eastAsia="Calibri" w:hAnsi="Times New Roman" w:cs="Times New Roman"/>
          <w:lang w:val="en-US"/>
        </w:rPr>
        <w:t xml:space="preserve"> Rethinking sustained competitive advantage from human capital. </w:t>
      </w:r>
      <w:r w:rsidRPr="00DE726C">
        <w:rPr>
          <w:rFonts w:ascii="Times New Roman" w:eastAsia="Calibri" w:hAnsi="Times New Roman" w:cs="Times New Roman"/>
          <w:i/>
          <w:lang w:val="en-US"/>
        </w:rPr>
        <w:t>Academy of Management Review</w:t>
      </w:r>
      <w:r w:rsidRPr="00AF3EEB">
        <w:rPr>
          <w:rFonts w:ascii="Times New Roman" w:eastAsia="Calibri" w:hAnsi="Times New Roman" w:cs="Times New Roman"/>
          <w:lang w:val="en-US"/>
        </w:rPr>
        <w:t>, 37(3), 376-395.</w:t>
      </w:r>
    </w:p>
    <w:p w:rsidR="00DB6FD7" w:rsidRPr="00DB6FD7" w:rsidRDefault="00DB6FD7" w:rsidP="00DB6FD7">
      <w:pPr>
        <w:tabs>
          <w:tab w:val="left" w:pos="5311"/>
        </w:tabs>
        <w:spacing w:after="120" w:line="240" w:lineRule="auto"/>
        <w:ind w:left="360" w:hanging="360"/>
        <w:jc w:val="both"/>
        <w:rPr>
          <w:rFonts w:ascii="Times New Roman" w:eastAsia="Calibri" w:hAnsi="Times New Roman" w:cs="Times New Roman"/>
          <w:lang w:val="en-US"/>
        </w:rPr>
      </w:pPr>
      <w:proofErr w:type="spellStart"/>
      <w:r w:rsidRPr="00DB6FD7">
        <w:rPr>
          <w:rFonts w:ascii="Times New Roman" w:eastAsia="Calibri" w:hAnsi="Times New Roman" w:cs="Times New Roman"/>
          <w:lang w:val="en-US"/>
        </w:rPr>
        <w:t>Cappelli</w:t>
      </w:r>
      <w:proofErr w:type="spellEnd"/>
      <w:r w:rsidRPr="00DB6FD7">
        <w:rPr>
          <w:rFonts w:ascii="Times New Roman" w:eastAsia="Calibri" w:hAnsi="Times New Roman" w:cs="Times New Roman"/>
          <w:lang w:val="en-US"/>
        </w:rPr>
        <w:t xml:space="preserve">, P. (1999). </w:t>
      </w:r>
      <w:r w:rsidRPr="00DE726C">
        <w:rPr>
          <w:rFonts w:ascii="Times New Roman" w:eastAsia="Calibri" w:hAnsi="Times New Roman" w:cs="Times New Roman"/>
          <w:i/>
          <w:lang w:val="en-US"/>
        </w:rPr>
        <w:t>The new deal at work: Managing the market-driven workforce</w:t>
      </w:r>
      <w:r w:rsidRPr="00DB6FD7">
        <w:rPr>
          <w:rFonts w:ascii="Times New Roman" w:eastAsia="Calibri" w:hAnsi="Times New Roman" w:cs="Times New Roman"/>
          <w:lang w:val="en-US"/>
        </w:rPr>
        <w:t xml:space="preserve">. Boston: Harvard Business School Press. </w:t>
      </w:r>
    </w:p>
    <w:p w:rsidR="002D16B9"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E64689">
        <w:rPr>
          <w:rFonts w:ascii="Times New Roman" w:eastAsia="Calibri" w:hAnsi="Times New Roman" w:cs="Times New Roman"/>
          <w:lang w:val="en-US"/>
        </w:rPr>
        <w:t>Cappelli</w:t>
      </w:r>
      <w:proofErr w:type="spellEnd"/>
      <w:r w:rsidRPr="00E64689">
        <w:rPr>
          <w:rFonts w:ascii="Times New Roman" w:eastAsia="Calibri" w:hAnsi="Times New Roman" w:cs="Times New Roman"/>
          <w:lang w:val="en-US"/>
        </w:rPr>
        <w:t xml:space="preserve">, P. (2000). </w:t>
      </w:r>
      <w:proofErr w:type="gramStart"/>
      <w:r w:rsidRPr="00E64689">
        <w:rPr>
          <w:rFonts w:ascii="Times New Roman" w:eastAsia="Calibri" w:hAnsi="Times New Roman" w:cs="Times New Roman"/>
          <w:lang w:val="en-US"/>
        </w:rPr>
        <w:t>A market-driven approach to retaining talent.</w:t>
      </w:r>
      <w:proofErr w:type="gramEnd"/>
      <w:r w:rsidRPr="00E64689">
        <w:rPr>
          <w:rFonts w:ascii="Times New Roman" w:eastAsia="Calibri" w:hAnsi="Times New Roman" w:cs="Times New Roman"/>
          <w:lang w:val="en-US"/>
        </w:rPr>
        <w:t xml:space="preserve"> </w:t>
      </w:r>
      <w:r w:rsidRPr="00DE726C">
        <w:rPr>
          <w:rFonts w:ascii="Times New Roman" w:eastAsia="Calibri" w:hAnsi="Times New Roman" w:cs="Times New Roman"/>
          <w:i/>
          <w:lang w:val="en-US"/>
        </w:rPr>
        <w:t>Harvard Business Review</w:t>
      </w:r>
      <w:r w:rsidRPr="00E64689">
        <w:rPr>
          <w:rFonts w:ascii="Times New Roman" w:eastAsia="Calibri" w:hAnsi="Times New Roman" w:cs="Times New Roman"/>
          <w:lang w:val="en-US"/>
        </w:rPr>
        <w:t>, 78(1), 103-111.</w:t>
      </w:r>
    </w:p>
    <w:p w:rsidR="00E35E40" w:rsidRPr="002A7B83" w:rsidRDefault="00E35E40"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Pr>
          <w:rFonts w:ascii="Times New Roman" w:eastAsia="Calibri" w:hAnsi="Times New Roman" w:cs="Times New Roman"/>
          <w:lang w:val="en-US"/>
        </w:rPr>
        <w:t>Cappelli</w:t>
      </w:r>
      <w:proofErr w:type="spellEnd"/>
      <w:r>
        <w:rPr>
          <w:rFonts w:ascii="Times New Roman" w:eastAsia="Calibri" w:hAnsi="Times New Roman" w:cs="Times New Roman"/>
          <w:lang w:val="en-US"/>
        </w:rPr>
        <w:t xml:space="preserve">, P. (2008). </w:t>
      </w:r>
      <w:proofErr w:type="gramStart"/>
      <w:r w:rsidRPr="00E35E40">
        <w:rPr>
          <w:rFonts w:ascii="Times New Roman" w:eastAsia="Calibri" w:hAnsi="Times New Roman" w:cs="Times New Roman"/>
          <w:i/>
          <w:lang w:val="en-US"/>
        </w:rPr>
        <w:t>Talent on demand.</w:t>
      </w:r>
      <w:proofErr w:type="gramEnd"/>
      <w:r w:rsidRPr="00E35E40">
        <w:rPr>
          <w:rFonts w:ascii="Times New Roman" w:eastAsia="Calibri" w:hAnsi="Times New Roman" w:cs="Times New Roman"/>
          <w:i/>
          <w:lang w:val="en-US"/>
        </w:rPr>
        <w:t xml:space="preserve"> </w:t>
      </w:r>
      <w:proofErr w:type="gramStart"/>
      <w:r w:rsidRPr="00E35E40">
        <w:rPr>
          <w:rFonts w:ascii="Times New Roman" w:eastAsia="Calibri" w:hAnsi="Times New Roman" w:cs="Times New Roman"/>
          <w:i/>
          <w:lang w:val="en-US"/>
        </w:rPr>
        <w:t>Managing talent in an age of uncertainty</w:t>
      </w:r>
      <w:r>
        <w:rPr>
          <w:rFonts w:ascii="Times New Roman" w:eastAsia="Calibri" w:hAnsi="Times New Roman" w:cs="Times New Roman"/>
          <w:lang w:val="en-US"/>
        </w:rPr>
        <w:t>.</w:t>
      </w:r>
      <w:proofErr w:type="gramEnd"/>
      <w:r>
        <w:rPr>
          <w:rFonts w:ascii="Times New Roman" w:eastAsia="Calibri" w:hAnsi="Times New Roman" w:cs="Times New Roman"/>
          <w:lang w:val="en-US"/>
        </w:rPr>
        <w:t xml:space="preserve"> Boston:</w:t>
      </w:r>
      <w:r w:rsidRPr="00E35E40">
        <w:rPr>
          <w:rFonts w:ascii="Times New Roman" w:eastAsia="Calibri" w:hAnsi="Times New Roman" w:cs="Times New Roman"/>
          <w:lang w:val="en-US"/>
        </w:rPr>
        <w:t xml:space="preserve"> </w:t>
      </w:r>
      <w:r w:rsidRPr="00DB6FD7">
        <w:rPr>
          <w:rFonts w:ascii="Times New Roman" w:eastAsia="Calibri" w:hAnsi="Times New Roman" w:cs="Times New Roman"/>
          <w:lang w:val="en-US"/>
        </w:rPr>
        <w:t>Harvard Business School Press</w:t>
      </w:r>
      <w:r>
        <w:rPr>
          <w:rFonts w:ascii="Times New Roman" w:eastAsia="Calibri" w:hAnsi="Times New Roman" w:cs="Times New Roman"/>
          <w:lang w:val="en-US"/>
        </w:rPr>
        <w:t xml:space="preserve"> </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0E5774">
        <w:rPr>
          <w:rFonts w:ascii="Times New Roman" w:eastAsia="Calibri" w:hAnsi="Times New Roman" w:cs="Times New Roman"/>
          <w:lang w:val="en-US"/>
        </w:rPr>
        <w:t>Cappelli</w:t>
      </w:r>
      <w:proofErr w:type="spellEnd"/>
      <w:r w:rsidRPr="000E5774">
        <w:rPr>
          <w:rFonts w:ascii="Times New Roman" w:eastAsia="Calibri" w:hAnsi="Times New Roman" w:cs="Times New Roman"/>
          <w:lang w:val="en-US"/>
        </w:rPr>
        <w:t>, P., &amp; Keller, J. R. (2013).</w:t>
      </w:r>
      <w:proofErr w:type="gramEnd"/>
      <w:r w:rsidRPr="000E5774">
        <w:rPr>
          <w:rFonts w:ascii="Times New Roman" w:eastAsia="Calibri" w:hAnsi="Times New Roman" w:cs="Times New Roman"/>
          <w:lang w:val="en-US"/>
        </w:rPr>
        <w:t xml:space="preserve"> </w:t>
      </w:r>
      <w:proofErr w:type="gramStart"/>
      <w:r w:rsidRPr="00DE726C">
        <w:rPr>
          <w:rFonts w:ascii="Times New Roman" w:eastAsia="Calibri" w:hAnsi="Times New Roman" w:cs="Times New Roman"/>
          <w:lang w:val="en-US"/>
        </w:rPr>
        <w:t>Classifying work in the new economy</w:t>
      </w:r>
      <w:r w:rsidRPr="000E5774">
        <w:rPr>
          <w:rFonts w:ascii="Times New Roman" w:eastAsia="Calibri" w:hAnsi="Times New Roman" w:cs="Times New Roman"/>
          <w:lang w:val="en-US"/>
        </w:rPr>
        <w:t>.</w:t>
      </w:r>
      <w:proofErr w:type="gramEnd"/>
      <w:r w:rsidRPr="000E5774">
        <w:rPr>
          <w:rFonts w:ascii="Times New Roman" w:eastAsia="Calibri" w:hAnsi="Times New Roman" w:cs="Times New Roman"/>
          <w:lang w:val="en-US"/>
        </w:rPr>
        <w:t xml:space="preserve"> </w:t>
      </w:r>
      <w:r w:rsidRPr="00DE726C">
        <w:rPr>
          <w:rFonts w:ascii="Times New Roman" w:eastAsia="Calibri" w:hAnsi="Times New Roman" w:cs="Times New Roman"/>
          <w:i/>
          <w:lang w:val="en-US"/>
        </w:rPr>
        <w:t>Academy of Management Review</w:t>
      </w:r>
      <w:r w:rsidRPr="000E5774">
        <w:rPr>
          <w:rFonts w:ascii="Times New Roman" w:eastAsia="Calibri" w:hAnsi="Times New Roman" w:cs="Times New Roman"/>
          <w:lang w:val="en-US"/>
        </w:rPr>
        <w:t>, 38(4), 575-596.</w:t>
      </w:r>
    </w:p>
    <w:p w:rsidR="002D16B9" w:rsidRPr="000E5774"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0E5774">
        <w:rPr>
          <w:rFonts w:ascii="Times New Roman" w:eastAsia="Calibri" w:hAnsi="Times New Roman" w:cs="Times New Roman"/>
          <w:lang w:val="en-US"/>
        </w:rPr>
        <w:t>Cappelli</w:t>
      </w:r>
      <w:proofErr w:type="spellEnd"/>
      <w:r w:rsidRPr="000E5774">
        <w:rPr>
          <w:rFonts w:ascii="Times New Roman" w:eastAsia="Calibri" w:hAnsi="Times New Roman" w:cs="Times New Roman"/>
          <w:lang w:val="en-US"/>
        </w:rPr>
        <w:t>, P., &amp; Keller, J. R. (2014).</w:t>
      </w:r>
      <w:proofErr w:type="gramEnd"/>
      <w:r w:rsidRPr="000E5774">
        <w:rPr>
          <w:rFonts w:ascii="Times New Roman" w:eastAsia="Calibri" w:hAnsi="Times New Roman" w:cs="Times New Roman"/>
          <w:lang w:val="en-US"/>
        </w:rPr>
        <w:t xml:space="preserve"> Talent Management: Conceptual Approaches and Practical Challenges. </w:t>
      </w:r>
      <w:proofErr w:type="gramStart"/>
      <w:r w:rsidRPr="00DE726C">
        <w:rPr>
          <w:rFonts w:ascii="Times New Roman" w:eastAsia="Calibri" w:hAnsi="Times New Roman" w:cs="Times New Roman"/>
          <w:i/>
          <w:lang w:val="en-US"/>
        </w:rPr>
        <w:t>Annual Review of Organizational Psychology and Organizational Behavior</w:t>
      </w:r>
      <w:r w:rsidRPr="000E5774">
        <w:rPr>
          <w:rFonts w:ascii="Times New Roman" w:eastAsia="Calibri" w:hAnsi="Times New Roman" w:cs="Times New Roman"/>
          <w:lang w:val="en-US"/>
        </w:rPr>
        <w:t>, (0).</w:t>
      </w:r>
      <w:proofErr w:type="gramEnd"/>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2A7B83">
        <w:rPr>
          <w:rFonts w:ascii="Times New Roman" w:eastAsia="Calibri" w:hAnsi="Times New Roman" w:cs="Times New Roman"/>
          <w:lang w:val="en-US"/>
        </w:rPr>
        <w:t>Coase</w:t>
      </w:r>
      <w:proofErr w:type="spellEnd"/>
      <w:r w:rsidRPr="002A7B83">
        <w:rPr>
          <w:rFonts w:ascii="Times New Roman" w:eastAsia="Calibri" w:hAnsi="Times New Roman" w:cs="Times New Roman"/>
          <w:lang w:val="en-US"/>
        </w:rPr>
        <w:t xml:space="preserve"> R. H., (1937). </w:t>
      </w:r>
      <w:proofErr w:type="gramStart"/>
      <w:r w:rsidRPr="002A7B83">
        <w:rPr>
          <w:rFonts w:ascii="Times New Roman" w:eastAsia="Calibri" w:hAnsi="Times New Roman" w:cs="Times New Roman"/>
          <w:lang w:val="en-US"/>
        </w:rPr>
        <w:t>The nature of the firm.</w:t>
      </w:r>
      <w:proofErr w:type="gramEnd"/>
      <w:r w:rsidRPr="002A7B83">
        <w:rPr>
          <w:rFonts w:ascii="Times New Roman" w:eastAsia="Calibri" w:hAnsi="Times New Roman" w:cs="Times New Roman"/>
          <w:lang w:val="en-US"/>
        </w:rPr>
        <w:t xml:space="preserve"> </w:t>
      </w:r>
      <w:proofErr w:type="spellStart"/>
      <w:proofErr w:type="gramStart"/>
      <w:r w:rsidRPr="00DE726C">
        <w:rPr>
          <w:rFonts w:ascii="Times New Roman" w:eastAsia="Calibri" w:hAnsi="Times New Roman" w:cs="Times New Roman"/>
          <w:i/>
          <w:lang w:val="en-US"/>
        </w:rPr>
        <w:t>Economica</w:t>
      </w:r>
      <w:proofErr w:type="spellEnd"/>
      <w:r w:rsidRPr="002A7B83">
        <w:rPr>
          <w:rFonts w:ascii="Times New Roman" w:eastAsia="Calibri" w:hAnsi="Times New Roman" w:cs="Times New Roman"/>
          <w:lang w:val="en-US"/>
        </w:rPr>
        <w:t>.</w:t>
      </w:r>
      <w:proofErr w:type="gramEnd"/>
      <w:r w:rsidRPr="002A7B83">
        <w:rPr>
          <w:rFonts w:ascii="Times New Roman" w:eastAsia="Calibri" w:hAnsi="Times New Roman" w:cs="Times New Roman"/>
          <w:lang w:val="en-US"/>
        </w:rPr>
        <w:t xml:space="preserve"> </w:t>
      </w:r>
      <w:proofErr w:type="gramStart"/>
      <w:r w:rsidRPr="002A7B83">
        <w:rPr>
          <w:rFonts w:ascii="Times New Roman" w:eastAsia="Calibri" w:hAnsi="Times New Roman" w:cs="Times New Roman"/>
          <w:lang w:val="en-US"/>
        </w:rPr>
        <w:t>386-405.</w:t>
      </w:r>
      <w:proofErr w:type="gramEnd"/>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1B4F5F">
        <w:rPr>
          <w:rFonts w:ascii="Times New Roman" w:eastAsia="Calibri" w:hAnsi="Times New Roman" w:cs="Times New Roman"/>
          <w:lang w:val="en-US"/>
        </w:rPr>
        <w:t>Collings</w:t>
      </w:r>
      <w:proofErr w:type="spellEnd"/>
      <w:r w:rsidRPr="002A7B83">
        <w:rPr>
          <w:rFonts w:ascii="Times New Roman" w:eastAsia="Calibri" w:hAnsi="Times New Roman" w:cs="Times New Roman"/>
          <w:lang w:val="en-US"/>
        </w:rPr>
        <w:t xml:space="preserve">, </w:t>
      </w:r>
      <w:r w:rsidRPr="001B4F5F">
        <w:rPr>
          <w:rFonts w:ascii="Times New Roman" w:eastAsia="Calibri" w:hAnsi="Times New Roman" w:cs="Times New Roman"/>
          <w:lang w:val="en-US"/>
        </w:rPr>
        <w:t>D</w:t>
      </w:r>
      <w:r w:rsidRPr="002A7B83">
        <w:rPr>
          <w:rFonts w:ascii="Times New Roman" w:eastAsia="Calibri" w:hAnsi="Times New Roman" w:cs="Times New Roman"/>
          <w:lang w:val="en-US"/>
        </w:rPr>
        <w:t>. &amp;</w:t>
      </w:r>
      <w:r w:rsidRPr="001B4F5F">
        <w:rPr>
          <w:rFonts w:ascii="Times New Roman" w:eastAsia="Calibri" w:hAnsi="Times New Roman" w:cs="Times New Roman"/>
          <w:lang w:val="en-US"/>
        </w:rPr>
        <w:t xml:space="preserve"> </w:t>
      </w:r>
      <w:proofErr w:type="spellStart"/>
      <w:r w:rsidRPr="001B4F5F">
        <w:rPr>
          <w:rFonts w:ascii="Times New Roman" w:eastAsia="Calibri" w:hAnsi="Times New Roman" w:cs="Times New Roman"/>
          <w:lang w:val="en-US"/>
        </w:rPr>
        <w:t>Mellahi</w:t>
      </w:r>
      <w:proofErr w:type="spellEnd"/>
      <w:r w:rsidR="00202512">
        <w:rPr>
          <w:rFonts w:ascii="Times New Roman" w:eastAsia="Calibri" w:hAnsi="Times New Roman" w:cs="Times New Roman"/>
          <w:lang w:val="en-US"/>
        </w:rPr>
        <w:t>,</w:t>
      </w:r>
      <w:r w:rsidRPr="001B4F5F">
        <w:rPr>
          <w:rFonts w:ascii="Times New Roman" w:eastAsia="Calibri" w:hAnsi="Times New Roman" w:cs="Times New Roman"/>
          <w:lang w:val="en-US"/>
        </w:rPr>
        <w:t xml:space="preserve"> K. (2009).</w:t>
      </w:r>
      <w:proofErr w:type="gramEnd"/>
      <w:r w:rsidRPr="001B4F5F">
        <w:rPr>
          <w:rFonts w:ascii="Times New Roman" w:eastAsia="Calibri" w:hAnsi="Times New Roman" w:cs="Times New Roman"/>
          <w:lang w:val="en-US"/>
        </w:rPr>
        <w:t xml:space="preserve"> Strategic talent management: A review and</w:t>
      </w:r>
      <w:r w:rsidR="00202512">
        <w:rPr>
          <w:rFonts w:ascii="Times New Roman" w:eastAsia="Calibri" w:hAnsi="Times New Roman" w:cs="Times New Roman"/>
          <w:lang w:val="en-US"/>
        </w:rPr>
        <w:t xml:space="preserve"> </w:t>
      </w:r>
      <w:r w:rsidRPr="001B4F5F">
        <w:rPr>
          <w:rFonts w:ascii="Times New Roman" w:eastAsia="Calibri" w:hAnsi="Times New Roman" w:cs="Times New Roman"/>
          <w:lang w:val="en-US"/>
        </w:rPr>
        <w:t xml:space="preserve">research agenda. </w:t>
      </w:r>
      <w:r w:rsidRPr="00202512">
        <w:rPr>
          <w:rFonts w:ascii="Times New Roman" w:eastAsia="Calibri" w:hAnsi="Times New Roman" w:cs="Times New Roman"/>
          <w:i/>
          <w:lang w:val="en-US"/>
        </w:rPr>
        <w:t>Human Resource Management Review</w:t>
      </w:r>
      <w:r w:rsidRPr="001B4F5F">
        <w:rPr>
          <w:rFonts w:ascii="Times New Roman" w:eastAsia="Calibri" w:hAnsi="Times New Roman" w:cs="Times New Roman"/>
          <w:lang w:val="en-US"/>
        </w:rPr>
        <w:t>, 19:</w:t>
      </w:r>
      <w:r w:rsidRPr="002A7B83">
        <w:rPr>
          <w:rFonts w:ascii="Times New Roman" w:eastAsia="Calibri" w:hAnsi="Times New Roman" w:cs="Times New Roman"/>
          <w:lang w:val="en-US"/>
        </w:rPr>
        <w:t xml:space="preserve"> </w:t>
      </w:r>
      <w:r w:rsidRPr="001B4F5F">
        <w:rPr>
          <w:rFonts w:ascii="Times New Roman" w:eastAsia="Calibri" w:hAnsi="Times New Roman" w:cs="Times New Roman"/>
          <w:lang w:val="en-US"/>
        </w:rPr>
        <w:t>304–313.</w:t>
      </w:r>
    </w:p>
    <w:p w:rsidR="002D16B9"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FE60B2">
        <w:rPr>
          <w:rFonts w:ascii="Times New Roman" w:eastAsia="Calibri" w:hAnsi="Times New Roman" w:cs="Times New Roman"/>
          <w:lang w:val="en-US"/>
        </w:rPr>
        <w:t>Corbin, J., &amp; Strauss, A. (2008).</w:t>
      </w:r>
      <w:proofErr w:type="gramEnd"/>
      <w:r w:rsidRPr="00FE60B2">
        <w:rPr>
          <w:rFonts w:ascii="Times New Roman" w:eastAsia="Calibri" w:hAnsi="Times New Roman" w:cs="Times New Roman"/>
          <w:lang w:val="en-US"/>
        </w:rPr>
        <w:t xml:space="preserve"> </w:t>
      </w:r>
      <w:r w:rsidRPr="00202512">
        <w:rPr>
          <w:rFonts w:ascii="Times New Roman" w:eastAsia="Calibri" w:hAnsi="Times New Roman" w:cs="Times New Roman"/>
          <w:i/>
          <w:lang w:val="en-US"/>
        </w:rPr>
        <w:t>Basics of qualitative research: Techniques and procedures for developing grounded theory</w:t>
      </w:r>
      <w:r w:rsidRPr="00FE60B2">
        <w:rPr>
          <w:rFonts w:ascii="Times New Roman" w:eastAsia="Calibri" w:hAnsi="Times New Roman" w:cs="Times New Roman"/>
          <w:lang w:val="en-US"/>
        </w:rPr>
        <w:t xml:space="preserve">. </w:t>
      </w:r>
      <w:proofErr w:type="spellStart"/>
      <w:r w:rsidR="00202512" w:rsidRPr="002A7B83">
        <w:rPr>
          <w:rFonts w:ascii="Times New Roman" w:eastAsia="Calibri" w:hAnsi="Times New Roman" w:cs="Times New Roman"/>
          <w:lang w:val="en-US"/>
        </w:rPr>
        <w:t>Thousands</w:t>
      </w:r>
      <w:proofErr w:type="spellEnd"/>
      <w:r w:rsidR="00202512" w:rsidRPr="002A7B83">
        <w:rPr>
          <w:rFonts w:ascii="Times New Roman" w:eastAsia="Calibri" w:hAnsi="Times New Roman" w:cs="Times New Roman"/>
          <w:lang w:val="en-US"/>
        </w:rPr>
        <w:t xml:space="preserve"> Oaks, CA: Sage</w:t>
      </w:r>
      <w:r w:rsidRPr="00FE60B2">
        <w:rPr>
          <w:rFonts w:ascii="Times New Roman" w:eastAsia="Calibri" w:hAnsi="Times New Roman" w:cs="Times New Roman"/>
          <w:lang w:val="en-US"/>
        </w:rPr>
        <w:t>.</w:t>
      </w:r>
    </w:p>
    <w:p w:rsidR="00880342" w:rsidRPr="00880342" w:rsidRDefault="00880342" w:rsidP="00880342">
      <w:pPr>
        <w:tabs>
          <w:tab w:val="left" w:pos="5311"/>
        </w:tabs>
        <w:spacing w:after="120" w:line="240" w:lineRule="auto"/>
        <w:ind w:left="360" w:hanging="360"/>
        <w:jc w:val="both"/>
        <w:rPr>
          <w:rFonts w:ascii="Times New Roman" w:eastAsia="Calibri" w:hAnsi="Times New Roman" w:cs="Times New Roman"/>
          <w:lang w:val="en-US"/>
        </w:rPr>
      </w:pPr>
      <w:proofErr w:type="gramStart"/>
      <w:r w:rsidRPr="00880342">
        <w:rPr>
          <w:rFonts w:ascii="Times New Roman" w:eastAsia="Calibri" w:hAnsi="Times New Roman" w:cs="Times New Roman"/>
          <w:lang w:val="en-US"/>
        </w:rPr>
        <w:t xml:space="preserve">Coyle-Shapiro, J. </w:t>
      </w:r>
      <w:r w:rsidR="00A41380">
        <w:rPr>
          <w:rFonts w:ascii="Times New Roman" w:eastAsia="Calibri" w:hAnsi="Times New Roman" w:cs="Times New Roman"/>
          <w:lang w:val="en-US"/>
        </w:rPr>
        <w:t>&amp;</w:t>
      </w:r>
      <w:r w:rsidRPr="00880342">
        <w:rPr>
          <w:rFonts w:ascii="Times New Roman" w:eastAsia="Calibri" w:hAnsi="Times New Roman" w:cs="Times New Roman"/>
          <w:lang w:val="en-US"/>
        </w:rPr>
        <w:t xml:space="preserve"> Kessler, I. (2000).</w:t>
      </w:r>
      <w:proofErr w:type="gramEnd"/>
      <w:r w:rsidRPr="00880342">
        <w:rPr>
          <w:rFonts w:ascii="Times New Roman" w:eastAsia="Calibri" w:hAnsi="Times New Roman" w:cs="Times New Roman"/>
          <w:lang w:val="en-US"/>
        </w:rPr>
        <w:t xml:space="preserve"> Consequences of the psychological contract for the employment relationship: A large scale survey. </w:t>
      </w:r>
      <w:r w:rsidRPr="00880342">
        <w:rPr>
          <w:rFonts w:ascii="Times New Roman" w:eastAsia="Calibri" w:hAnsi="Times New Roman" w:cs="Times New Roman"/>
          <w:i/>
          <w:lang w:val="en-US"/>
        </w:rPr>
        <w:t>Journal of Management Studies</w:t>
      </w:r>
      <w:r w:rsidRPr="00880342">
        <w:rPr>
          <w:rFonts w:ascii="Times New Roman" w:eastAsia="Calibri" w:hAnsi="Times New Roman" w:cs="Times New Roman"/>
          <w:lang w:val="en-US"/>
        </w:rPr>
        <w:t xml:space="preserve">, 37(7): 903-930. </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F06C78">
        <w:rPr>
          <w:rFonts w:ascii="Times New Roman" w:eastAsia="Calibri" w:hAnsi="Times New Roman" w:cs="Times New Roman"/>
          <w:lang w:val="en-US"/>
        </w:rPr>
        <w:t>Creswell, J. W., &amp; Miller, D. L. (2000).</w:t>
      </w:r>
      <w:proofErr w:type="gramEnd"/>
      <w:r w:rsidRPr="00F06C78">
        <w:rPr>
          <w:rFonts w:ascii="Times New Roman" w:eastAsia="Calibri" w:hAnsi="Times New Roman" w:cs="Times New Roman"/>
          <w:lang w:val="en-US"/>
        </w:rPr>
        <w:t xml:space="preserve"> </w:t>
      </w:r>
      <w:proofErr w:type="gramStart"/>
      <w:r w:rsidRPr="008E1877">
        <w:rPr>
          <w:rFonts w:ascii="Times New Roman" w:eastAsia="Calibri" w:hAnsi="Times New Roman" w:cs="Times New Roman"/>
          <w:lang w:val="en-US"/>
        </w:rPr>
        <w:t>Determining validity in qualitative inquiry</w:t>
      </w:r>
      <w:r w:rsidRPr="00202512">
        <w:rPr>
          <w:rFonts w:ascii="Times New Roman" w:eastAsia="Calibri" w:hAnsi="Times New Roman" w:cs="Times New Roman"/>
          <w:i/>
          <w:lang w:val="en-US"/>
        </w:rPr>
        <w:t>.</w:t>
      </w:r>
      <w:proofErr w:type="gramEnd"/>
      <w:r w:rsidRPr="00202512">
        <w:rPr>
          <w:rFonts w:ascii="Times New Roman" w:eastAsia="Calibri" w:hAnsi="Times New Roman" w:cs="Times New Roman"/>
          <w:i/>
          <w:lang w:val="en-US"/>
        </w:rPr>
        <w:t xml:space="preserve"> Theory into practice</w:t>
      </w:r>
      <w:r w:rsidRPr="00F06C78">
        <w:rPr>
          <w:rFonts w:ascii="Times New Roman" w:eastAsia="Calibri" w:hAnsi="Times New Roman" w:cs="Times New Roman"/>
          <w:lang w:val="en-US"/>
        </w:rPr>
        <w:t>, 39(3), 124-130.</w:t>
      </w:r>
    </w:p>
    <w:p w:rsidR="00B61B8A" w:rsidRDefault="00B61B8A"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Pr>
          <w:rFonts w:ascii="Times New Roman" w:eastAsia="Calibri" w:hAnsi="Times New Roman" w:cs="Times New Roman"/>
          <w:lang w:val="en-US"/>
        </w:rPr>
        <w:lastRenderedPageBreak/>
        <w:t>Dabos, G. E. &amp; Rousseau, D. M. (2004).</w:t>
      </w:r>
      <w:proofErr w:type="gramEnd"/>
      <w:r>
        <w:rPr>
          <w:rFonts w:ascii="Times New Roman" w:eastAsia="Calibri" w:hAnsi="Times New Roman" w:cs="Times New Roman"/>
          <w:lang w:val="en-US"/>
        </w:rPr>
        <w:t xml:space="preserve"> </w:t>
      </w:r>
      <w:proofErr w:type="gramStart"/>
      <w:r>
        <w:rPr>
          <w:rFonts w:ascii="Times New Roman" w:eastAsia="Calibri" w:hAnsi="Times New Roman" w:cs="Times New Roman"/>
          <w:lang w:val="en-US"/>
        </w:rPr>
        <w:t>Mutuality and reciprocity in the psychological contracts of employees and employers.</w:t>
      </w:r>
      <w:proofErr w:type="gramEnd"/>
      <w:r>
        <w:rPr>
          <w:rFonts w:ascii="Times New Roman" w:eastAsia="Calibri" w:hAnsi="Times New Roman" w:cs="Times New Roman"/>
          <w:lang w:val="en-US"/>
        </w:rPr>
        <w:t xml:space="preserve"> </w:t>
      </w:r>
      <w:r w:rsidRPr="00B61B8A">
        <w:rPr>
          <w:rFonts w:ascii="Times New Roman" w:eastAsia="Calibri" w:hAnsi="Times New Roman" w:cs="Times New Roman"/>
          <w:i/>
          <w:lang w:val="en-US"/>
        </w:rPr>
        <w:t>Journal of Applied Psychology</w:t>
      </w:r>
      <w:r>
        <w:rPr>
          <w:rFonts w:ascii="Times New Roman" w:eastAsia="Calibri" w:hAnsi="Times New Roman" w:cs="Times New Roman"/>
          <w:lang w:val="en-US"/>
        </w:rPr>
        <w:t>, 89, 52-72.</w:t>
      </w:r>
    </w:p>
    <w:p w:rsidR="002D16B9"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AF3EEB">
        <w:rPr>
          <w:rFonts w:ascii="Times New Roman" w:eastAsia="Calibri" w:hAnsi="Times New Roman" w:cs="Times New Roman"/>
          <w:lang w:val="en-US"/>
        </w:rPr>
        <w:t>Delery</w:t>
      </w:r>
      <w:proofErr w:type="spellEnd"/>
      <w:r w:rsidRPr="00AF3EEB">
        <w:rPr>
          <w:rFonts w:ascii="Times New Roman" w:eastAsia="Calibri" w:hAnsi="Times New Roman" w:cs="Times New Roman"/>
          <w:lang w:val="en-US"/>
        </w:rPr>
        <w:t>, J. E., &amp; Shaw, J. D. (2001).</w:t>
      </w:r>
      <w:proofErr w:type="gramEnd"/>
      <w:r w:rsidRPr="00AF3EEB">
        <w:rPr>
          <w:rFonts w:ascii="Times New Roman" w:eastAsia="Calibri" w:hAnsi="Times New Roman" w:cs="Times New Roman"/>
          <w:lang w:val="en-US"/>
        </w:rPr>
        <w:t xml:space="preserve"> The strategic management of people in work organizations: Review, synthesis, and extension. </w:t>
      </w:r>
      <w:r w:rsidRPr="00202512">
        <w:rPr>
          <w:rFonts w:ascii="Times New Roman" w:eastAsia="Calibri" w:hAnsi="Times New Roman" w:cs="Times New Roman"/>
          <w:i/>
          <w:lang w:val="en-US"/>
        </w:rPr>
        <w:t xml:space="preserve">Research in </w:t>
      </w:r>
      <w:r w:rsidR="00202512">
        <w:rPr>
          <w:rFonts w:ascii="Times New Roman" w:eastAsia="Calibri" w:hAnsi="Times New Roman" w:cs="Times New Roman"/>
          <w:i/>
          <w:lang w:val="en-US"/>
        </w:rPr>
        <w:t>P</w:t>
      </w:r>
      <w:r w:rsidRPr="00202512">
        <w:rPr>
          <w:rFonts w:ascii="Times New Roman" w:eastAsia="Calibri" w:hAnsi="Times New Roman" w:cs="Times New Roman"/>
          <w:i/>
          <w:lang w:val="en-US"/>
        </w:rPr>
        <w:t xml:space="preserve">ersonnel and </w:t>
      </w:r>
      <w:r w:rsidR="00202512">
        <w:rPr>
          <w:rFonts w:ascii="Times New Roman" w:eastAsia="Calibri" w:hAnsi="Times New Roman" w:cs="Times New Roman"/>
          <w:i/>
          <w:lang w:val="en-US"/>
        </w:rPr>
        <w:t>H</w:t>
      </w:r>
      <w:r w:rsidRPr="00202512">
        <w:rPr>
          <w:rFonts w:ascii="Times New Roman" w:eastAsia="Calibri" w:hAnsi="Times New Roman" w:cs="Times New Roman"/>
          <w:i/>
          <w:lang w:val="en-US"/>
        </w:rPr>
        <w:t xml:space="preserve">uman </w:t>
      </w:r>
      <w:r w:rsidR="00202512">
        <w:rPr>
          <w:rFonts w:ascii="Times New Roman" w:eastAsia="Calibri" w:hAnsi="Times New Roman" w:cs="Times New Roman"/>
          <w:i/>
          <w:lang w:val="en-US"/>
        </w:rPr>
        <w:t>R</w:t>
      </w:r>
      <w:r w:rsidRPr="00202512">
        <w:rPr>
          <w:rFonts w:ascii="Times New Roman" w:eastAsia="Calibri" w:hAnsi="Times New Roman" w:cs="Times New Roman"/>
          <w:i/>
          <w:lang w:val="en-US"/>
        </w:rPr>
        <w:t xml:space="preserve">esources </w:t>
      </w:r>
      <w:r w:rsidR="00202512">
        <w:rPr>
          <w:rFonts w:ascii="Times New Roman" w:eastAsia="Calibri" w:hAnsi="Times New Roman" w:cs="Times New Roman"/>
          <w:i/>
          <w:lang w:val="en-US"/>
        </w:rPr>
        <w:t>M</w:t>
      </w:r>
      <w:r w:rsidRPr="00202512">
        <w:rPr>
          <w:rFonts w:ascii="Times New Roman" w:eastAsia="Calibri" w:hAnsi="Times New Roman" w:cs="Times New Roman"/>
          <w:i/>
          <w:lang w:val="en-US"/>
        </w:rPr>
        <w:t>anagement</w:t>
      </w:r>
      <w:r w:rsidRPr="00AF3EEB">
        <w:rPr>
          <w:rFonts w:ascii="Times New Roman" w:eastAsia="Calibri" w:hAnsi="Times New Roman" w:cs="Times New Roman"/>
          <w:lang w:val="en-US"/>
        </w:rPr>
        <w:t>, 20, 165-197.</w:t>
      </w:r>
    </w:p>
    <w:p w:rsidR="00DB6FD7" w:rsidRPr="00DB6FD7" w:rsidRDefault="00DB6FD7" w:rsidP="00DB6FD7">
      <w:pPr>
        <w:tabs>
          <w:tab w:val="left" w:pos="5311"/>
        </w:tabs>
        <w:spacing w:after="120" w:line="240" w:lineRule="auto"/>
        <w:ind w:left="360" w:hanging="360"/>
        <w:jc w:val="both"/>
        <w:rPr>
          <w:rFonts w:ascii="Times New Roman" w:eastAsia="Calibri" w:hAnsi="Times New Roman" w:cs="Times New Roman"/>
          <w:lang w:val="en-US"/>
        </w:rPr>
      </w:pPr>
      <w:proofErr w:type="spellStart"/>
      <w:r w:rsidRPr="00DB6FD7">
        <w:rPr>
          <w:rFonts w:ascii="Times New Roman" w:eastAsia="Calibri" w:hAnsi="Times New Roman" w:cs="Times New Roman"/>
          <w:lang w:val="en-US"/>
        </w:rPr>
        <w:t>DeNisi</w:t>
      </w:r>
      <w:proofErr w:type="spellEnd"/>
      <w:r w:rsidRPr="00DB6FD7">
        <w:rPr>
          <w:rFonts w:ascii="Times New Roman" w:eastAsia="Calibri" w:hAnsi="Times New Roman" w:cs="Times New Roman"/>
          <w:lang w:val="en-US"/>
        </w:rPr>
        <w:t xml:space="preserve">, A., </w:t>
      </w:r>
      <w:proofErr w:type="spellStart"/>
      <w:r w:rsidRPr="00DB6FD7">
        <w:rPr>
          <w:rFonts w:ascii="Times New Roman" w:eastAsia="Calibri" w:hAnsi="Times New Roman" w:cs="Times New Roman"/>
          <w:lang w:val="en-US"/>
        </w:rPr>
        <w:t>Hitt</w:t>
      </w:r>
      <w:proofErr w:type="spellEnd"/>
      <w:r w:rsidRPr="00DB6FD7">
        <w:rPr>
          <w:rFonts w:ascii="Times New Roman" w:eastAsia="Calibri" w:hAnsi="Times New Roman" w:cs="Times New Roman"/>
          <w:lang w:val="en-US"/>
        </w:rPr>
        <w:t xml:space="preserve">, M. &amp; Jackson, S. </w:t>
      </w:r>
      <w:r>
        <w:rPr>
          <w:rFonts w:ascii="Times New Roman" w:eastAsia="Calibri" w:hAnsi="Times New Roman" w:cs="Times New Roman"/>
          <w:lang w:val="en-US"/>
        </w:rPr>
        <w:t>(</w:t>
      </w:r>
      <w:r w:rsidRPr="00DB6FD7">
        <w:rPr>
          <w:rFonts w:ascii="Times New Roman" w:eastAsia="Calibri" w:hAnsi="Times New Roman" w:cs="Times New Roman"/>
          <w:lang w:val="en-US"/>
        </w:rPr>
        <w:t>2003</w:t>
      </w:r>
      <w:r>
        <w:rPr>
          <w:rFonts w:ascii="Times New Roman" w:eastAsia="Calibri" w:hAnsi="Times New Roman" w:cs="Times New Roman"/>
          <w:lang w:val="en-US"/>
        </w:rPr>
        <w:t>)</w:t>
      </w:r>
      <w:r w:rsidRPr="00DB6FD7">
        <w:rPr>
          <w:rFonts w:ascii="Times New Roman" w:eastAsia="Calibri" w:hAnsi="Times New Roman" w:cs="Times New Roman"/>
          <w:lang w:val="en-US"/>
        </w:rPr>
        <w:t xml:space="preserve">. </w:t>
      </w:r>
      <w:proofErr w:type="gramStart"/>
      <w:r w:rsidRPr="00DB6FD7">
        <w:rPr>
          <w:rFonts w:ascii="Times New Roman" w:eastAsia="Calibri" w:hAnsi="Times New Roman" w:cs="Times New Roman"/>
          <w:lang w:val="en-US"/>
        </w:rPr>
        <w:t>The knowledge-based approach to sustainable competitive advantage.</w:t>
      </w:r>
      <w:proofErr w:type="gramEnd"/>
      <w:r w:rsidRPr="00DB6FD7">
        <w:rPr>
          <w:rFonts w:ascii="Times New Roman" w:eastAsia="Calibri" w:hAnsi="Times New Roman" w:cs="Times New Roman"/>
          <w:lang w:val="en-US"/>
        </w:rPr>
        <w:t xml:space="preserve"> </w:t>
      </w:r>
      <w:r>
        <w:rPr>
          <w:rFonts w:ascii="Times New Roman" w:eastAsia="Calibri" w:hAnsi="Times New Roman" w:cs="Times New Roman"/>
          <w:lang w:val="en-US"/>
        </w:rPr>
        <w:t>En</w:t>
      </w:r>
      <w:r w:rsidRPr="00DB6FD7">
        <w:rPr>
          <w:rFonts w:ascii="Times New Roman" w:eastAsia="Calibri" w:hAnsi="Times New Roman" w:cs="Times New Roman"/>
          <w:lang w:val="en-US"/>
        </w:rPr>
        <w:t xml:space="preserve"> S. Jackson, A. </w:t>
      </w:r>
      <w:proofErr w:type="spellStart"/>
      <w:r w:rsidRPr="00DB6FD7">
        <w:rPr>
          <w:rFonts w:ascii="Times New Roman" w:eastAsia="Calibri" w:hAnsi="Times New Roman" w:cs="Times New Roman"/>
          <w:lang w:val="en-US"/>
        </w:rPr>
        <w:t>DeNisi</w:t>
      </w:r>
      <w:proofErr w:type="spellEnd"/>
      <w:r w:rsidRPr="00DB6FD7">
        <w:rPr>
          <w:rFonts w:ascii="Times New Roman" w:eastAsia="Calibri" w:hAnsi="Times New Roman" w:cs="Times New Roman"/>
          <w:lang w:val="en-US"/>
        </w:rPr>
        <w:t xml:space="preserve"> &amp; M. </w:t>
      </w:r>
      <w:proofErr w:type="spellStart"/>
      <w:r w:rsidRPr="00DB6FD7">
        <w:rPr>
          <w:rFonts w:ascii="Times New Roman" w:eastAsia="Calibri" w:hAnsi="Times New Roman" w:cs="Times New Roman"/>
          <w:lang w:val="en-US"/>
        </w:rPr>
        <w:t>Hitt</w:t>
      </w:r>
      <w:proofErr w:type="spellEnd"/>
      <w:r w:rsidRPr="00DB6FD7">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editor</w:t>
      </w:r>
      <w:r w:rsidR="00DE726C">
        <w:rPr>
          <w:rFonts w:ascii="Times New Roman" w:eastAsia="Calibri" w:hAnsi="Times New Roman" w:cs="Times New Roman"/>
          <w:lang w:val="en-US"/>
        </w:rPr>
        <w:t>e</w:t>
      </w:r>
      <w:r>
        <w:rPr>
          <w:rFonts w:ascii="Times New Roman" w:eastAsia="Calibri" w:hAnsi="Times New Roman" w:cs="Times New Roman"/>
          <w:lang w:val="en-US"/>
        </w:rPr>
        <w:t>s</w:t>
      </w:r>
      <w:proofErr w:type="spellEnd"/>
      <w:r>
        <w:rPr>
          <w:rFonts w:ascii="Times New Roman" w:eastAsia="Calibri" w:hAnsi="Times New Roman" w:cs="Times New Roman"/>
          <w:lang w:val="en-US"/>
        </w:rPr>
        <w:t xml:space="preserve">, </w:t>
      </w:r>
      <w:proofErr w:type="gramStart"/>
      <w:r w:rsidRPr="00DB6FD7">
        <w:rPr>
          <w:rFonts w:ascii="Times New Roman" w:eastAsia="Calibri" w:hAnsi="Times New Roman" w:cs="Times New Roman"/>
          <w:i/>
          <w:lang w:val="en-US"/>
        </w:rPr>
        <w:t>Managing</w:t>
      </w:r>
      <w:proofErr w:type="gramEnd"/>
      <w:r w:rsidRPr="00DB6FD7">
        <w:rPr>
          <w:rFonts w:ascii="Times New Roman" w:eastAsia="Calibri" w:hAnsi="Times New Roman" w:cs="Times New Roman"/>
          <w:i/>
          <w:lang w:val="en-US"/>
        </w:rPr>
        <w:t xml:space="preserve"> knowledge for sustained competitive advantage: Desi</w:t>
      </w:r>
      <w:r>
        <w:rPr>
          <w:rFonts w:ascii="Times New Roman" w:eastAsia="Calibri" w:hAnsi="Times New Roman" w:cs="Times New Roman"/>
          <w:i/>
          <w:lang w:val="en-US"/>
        </w:rPr>
        <w:t>gning strategies for effective human resource m</w:t>
      </w:r>
      <w:r w:rsidRPr="00DB6FD7">
        <w:rPr>
          <w:rFonts w:ascii="Times New Roman" w:eastAsia="Calibri" w:hAnsi="Times New Roman" w:cs="Times New Roman"/>
          <w:i/>
          <w:lang w:val="en-US"/>
        </w:rPr>
        <w:t>anagement</w:t>
      </w:r>
      <w:r>
        <w:rPr>
          <w:rFonts w:ascii="Times New Roman" w:eastAsia="Calibri" w:hAnsi="Times New Roman" w:cs="Times New Roman"/>
          <w:lang w:val="en-US"/>
        </w:rPr>
        <w:t>:</w:t>
      </w:r>
      <w:r w:rsidRPr="00DB6FD7">
        <w:rPr>
          <w:rFonts w:ascii="Times New Roman" w:eastAsia="Calibri" w:hAnsi="Times New Roman" w:cs="Times New Roman"/>
          <w:lang w:val="en-US"/>
        </w:rPr>
        <w:t xml:space="preserve"> 3-36. </w:t>
      </w:r>
      <w:proofErr w:type="spellStart"/>
      <w:proofErr w:type="gramStart"/>
      <w:r w:rsidRPr="00DB6FD7">
        <w:rPr>
          <w:rFonts w:ascii="Times New Roman" w:eastAsia="Calibri" w:hAnsi="Times New Roman" w:cs="Times New Roman"/>
          <w:lang w:val="en-US"/>
        </w:rPr>
        <w:t>Jossey</w:t>
      </w:r>
      <w:proofErr w:type="spellEnd"/>
      <w:r w:rsidRPr="00DB6FD7">
        <w:rPr>
          <w:rFonts w:ascii="Times New Roman" w:eastAsia="Calibri" w:hAnsi="Times New Roman" w:cs="Times New Roman"/>
          <w:lang w:val="en-US"/>
        </w:rPr>
        <w:t>-Bass.</w:t>
      </w:r>
      <w:proofErr w:type="gramEnd"/>
      <w:r w:rsidRPr="00DB6FD7">
        <w:rPr>
          <w:rFonts w:ascii="Times New Roman" w:eastAsia="Calibri" w:hAnsi="Times New Roman" w:cs="Times New Roman"/>
          <w:lang w:val="en-US"/>
        </w:rPr>
        <w:t xml:space="preserve"> San Francisco, California.</w:t>
      </w:r>
    </w:p>
    <w:p w:rsidR="002D16B9"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1C5FD3">
        <w:rPr>
          <w:rFonts w:ascii="Times New Roman" w:eastAsia="Calibri" w:hAnsi="Times New Roman" w:cs="Times New Roman"/>
          <w:lang w:val="en-US"/>
        </w:rPr>
        <w:t xml:space="preserve">Dyer, J. H. (1996). Specialized supplier networks as a source of competitive advantage: evidence from the auto industry. </w:t>
      </w:r>
      <w:r w:rsidRPr="00202512">
        <w:rPr>
          <w:rFonts w:ascii="Times New Roman" w:eastAsia="Calibri" w:hAnsi="Times New Roman" w:cs="Times New Roman"/>
          <w:i/>
          <w:lang w:val="en-US"/>
        </w:rPr>
        <w:t xml:space="preserve">Strategic </w:t>
      </w:r>
      <w:r w:rsidR="00202512" w:rsidRPr="00202512">
        <w:rPr>
          <w:rFonts w:ascii="Times New Roman" w:eastAsia="Calibri" w:hAnsi="Times New Roman" w:cs="Times New Roman"/>
          <w:i/>
          <w:lang w:val="en-US"/>
        </w:rPr>
        <w:t>M</w:t>
      </w:r>
      <w:r w:rsidRPr="00202512">
        <w:rPr>
          <w:rFonts w:ascii="Times New Roman" w:eastAsia="Calibri" w:hAnsi="Times New Roman" w:cs="Times New Roman"/>
          <w:i/>
          <w:lang w:val="en-US"/>
        </w:rPr>
        <w:t xml:space="preserve">anagement </w:t>
      </w:r>
      <w:r w:rsidR="00202512" w:rsidRPr="00202512">
        <w:rPr>
          <w:rFonts w:ascii="Times New Roman" w:eastAsia="Calibri" w:hAnsi="Times New Roman" w:cs="Times New Roman"/>
          <w:i/>
          <w:lang w:val="en-US"/>
        </w:rPr>
        <w:t>J</w:t>
      </w:r>
      <w:r w:rsidRPr="00202512">
        <w:rPr>
          <w:rFonts w:ascii="Times New Roman" w:eastAsia="Calibri" w:hAnsi="Times New Roman" w:cs="Times New Roman"/>
          <w:i/>
          <w:lang w:val="en-US"/>
        </w:rPr>
        <w:t>ournal</w:t>
      </w:r>
      <w:r w:rsidRPr="001C5FD3">
        <w:rPr>
          <w:rFonts w:ascii="Times New Roman" w:eastAsia="Calibri" w:hAnsi="Times New Roman" w:cs="Times New Roman"/>
          <w:lang w:val="en-US"/>
        </w:rPr>
        <w:t>, 17(4), 271-291.</w:t>
      </w:r>
    </w:p>
    <w:p w:rsidR="002063EC" w:rsidRPr="002063EC" w:rsidRDefault="002063EC" w:rsidP="002063EC">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2063EC">
        <w:rPr>
          <w:rFonts w:ascii="Times New Roman" w:eastAsia="Calibri" w:hAnsi="Times New Roman" w:cs="Times New Roman"/>
          <w:lang w:val="en-US"/>
        </w:rPr>
        <w:t>Eisenberger</w:t>
      </w:r>
      <w:proofErr w:type="spellEnd"/>
      <w:r w:rsidRPr="002063EC">
        <w:rPr>
          <w:rFonts w:ascii="Times New Roman" w:eastAsia="Calibri" w:hAnsi="Times New Roman" w:cs="Times New Roman"/>
          <w:lang w:val="en-US"/>
        </w:rPr>
        <w:t>, R., Huntington, R., Hutchison, S., &amp; Sowa, D. 1986.</w:t>
      </w:r>
      <w:proofErr w:type="gramEnd"/>
      <w:r w:rsidRPr="002063EC">
        <w:rPr>
          <w:rFonts w:ascii="Times New Roman" w:eastAsia="Calibri" w:hAnsi="Times New Roman" w:cs="Times New Roman"/>
          <w:lang w:val="en-US"/>
        </w:rPr>
        <w:t xml:space="preserve"> Perceived organizational support. </w:t>
      </w:r>
      <w:r w:rsidRPr="002063EC">
        <w:rPr>
          <w:rFonts w:ascii="Times New Roman" w:eastAsia="Calibri" w:hAnsi="Times New Roman" w:cs="Times New Roman"/>
          <w:i/>
          <w:lang w:val="en-US"/>
        </w:rPr>
        <w:t xml:space="preserve">Journal </w:t>
      </w:r>
      <w:proofErr w:type="gramStart"/>
      <w:r w:rsidRPr="002063EC">
        <w:rPr>
          <w:rFonts w:ascii="Times New Roman" w:eastAsia="Calibri" w:hAnsi="Times New Roman" w:cs="Times New Roman"/>
          <w:i/>
          <w:lang w:val="en-US"/>
        </w:rPr>
        <w:t>of  Applied</w:t>
      </w:r>
      <w:proofErr w:type="gramEnd"/>
      <w:r w:rsidRPr="002063EC">
        <w:rPr>
          <w:rFonts w:ascii="Times New Roman" w:eastAsia="Calibri" w:hAnsi="Times New Roman" w:cs="Times New Roman"/>
          <w:i/>
          <w:lang w:val="en-US"/>
        </w:rPr>
        <w:t xml:space="preserve"> Psychology</w:t>
      </w:r>
      <w:r w:rsidRPr="002063EC">
        <w:rPr>
          <w:rFonts w:ascii="Times New Roman" w:eastAsia="Calibri" w:hAnsi="Times New Roman" w:cs="Times New Roman"/>
          <w:lang w:val="en-US"/>
        </w:rPr>
        <w:t>, 71: 500-507.</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F06C78">
        <w:rPr>
          <w:rFonts w:ascii="Times New Roman" w:eastAsia="Calibri" w:hAnsi="Times New Roman" w:cs="Times New Roman"/>
          <w:lang w:val="en-US"/>
        </w:rPr>
        <w:t>Eisenhardt</w:t>
      </w:r>
      <w:proofErr w:type="spellEnd"/>
      <w:r w:rsidRPr="00F06C78">
        <w:rPr>
          <w:rFonts w:ascii="Times New Roman" w:eastAsia="Calibri" w:hAnsi="Times New Roman" w:cs="Times New Roman"/>
          <w:lang w:val="en-US"/>
        </w:rPr>
        <w:t xml:space="preserve">, K. M. (1989). </w:t>
      </w:r>
      <w:proofErr w:type="gramStart"/>
      <w:r w:rsidRPr="00F06C78">
        <w:rPr>
          <w:rFonts w:ascii="Times New Roman" w:eastAsia="Calibri" w:hAnsi="Times New Roman" w:cs="Times New Roman"/>
          <w:lang w:val="en-US"/>
        </w:rPr>
        <w:t>Building theories from case study research.</w:t>
      </w:r>
      <w:proofErr w:type="gramEnd"/>
      <w:r w:rsidRPr="00F06C78">
        <w:rPr>
          <w:rFonts w:ascii="Times New Roman" w:eastAsia="Calibri" w:hAnsi="Times New Roman" w:cs="Times New Roman"/>
          <w:lang w:val="en-US"/>
        </w:rPr>
        <w:t xml:space="preserve"> </w:t>
      </w:r>
      <w:r w:rsidR="00683EBA">
        <w:rPr>
          <w:rFonts w:ascii="Times New Roman" w:eastAsia="Calibri" w:hAnsi="Times New Roman" w:cs="Times New Roman"/>
          <w:lang w:val="en-US"/>
        </w:rPr>
        <w:t xml:space="preserve"> </w:t>
      </w:r>
      <w:r w:rsidRPr="00202512">
        <w:rPr>
          <w:rFonts w:ascii="Times New Roman" w:eastAsia="Calibri" w:hAnsi="Times New Roman" w:cs="Times New Roman"/>
          <w:i/>
          <w:lang w:val="en-US"/>
        </w:rPr>
        <w:t xml:space="preserve">Academy of </w:t>
      </w:r>
      <w:r w:rsidR="00202512">
        <w:rPr>
          <w:rFonts w:ascii="Times New Roman" w:eastAsia="Calibri" w:hAnsi="Times New Roman" w:cs="Times New Roman"/>
          <w:i/>
          <w:lang w:val="en-US"/>
        </w:rPr>
        <w:t>M</w:t>
      </w:r>
      <w:r w:rsidRPr="00202512">
        <w:rPr>
          <w:rFonts w:ascii="Times New Roman" w:eastAsia="Calibri" w:hAnsi="Times New Roman" w:cs="Times New Roman"/>
          <w:i/>
          <w:lang w:val="en-US"/>
        </w:rPr>
        <w:t xml:space="preserve">anagement </w:t>
      </w:r>
      <w:r w:rsidR="00202512">
        <w:rPr>
          <w:rFonts w:ascii="Times New Roman" w:eastAsia="Calibri" w:hAnsi="Times New Roman" w:cs="Times New Roman"/>
          <w:i/>
          <w:lang w:val="en-US"/>
        </w:rPr>
        <w:t>R</w:t>
      </w:r>
      <w:r w:rsidRPr="00202512">
        <w:rPr>
          <w:rFonts w:ascii="Times New Roman" w:eastAsia="Calibri" w:hAnsi="Times New Roman" w:cs="Times New Roman"/>
          <w:i/>
          <w:lang w:val="en-US"/>
        </w:rPr>
        <w:t>eview</w:t>
      </w:r>
      <w:r w:rsidRPr="00F06C78">
        <w:rPr>
          <w:rFonts w:ascii="Times New Roman" w:eastAsia="Calibri" w:hAnsi="Times New Roman" w:cs="Times New Roman"/>
          <w:lang w:val="en-US"/>
        </w:rPr>
        <w:t>, 14(4), 532-550</w:t>
      </w:r>
      <w:r w:rsidRPr="002A7B83">
        <w:rPr>
          <w:rFonts w:ascii="Times New Roman" w:eastAsia="Calibri" w:hAnsi="Times New Roman" w:cs="Times New Roman"/>
          <w:lang w:val="en-US"/>
        </w:rPr>
        <w:t>.</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985EE7">
        <w:rPr>
          <w:rFonts w:ascii="Times New Roman" w:eastAsia="Calibri" w:hAnsi="Times New Roman" w:cs="Times New Roman"/>
          <w:lang w:val="en-US"/>
        </w:rPr>
        <w:t xml:space="preserve">Evans, J. A., </w:t>
      </w:r>
      <w:proofErr w:type="spellStart"/>
      <w:r w:rsidRPr="00985EE7">
        <w:rPr>
          <w:rFonts w:ascii="Times New Roman" w:eastAsia="Calibri" w:hAnsi="Times New Roman" w:cs="Times New Roman"/>
          <w:lang w:val="en-US"/>
        </w:rPr>
        <w:t>Kunda</w:t>
      </w:r>
      <w:proofErr w:type="spellEnd"/>
      <w:r w:rsidRPr="00985EE7">
        <w:rPr>
          <w:rFonts w:ascii="Times New Roman" w:eastAsia="Calibri" w:hAnsi="Times New Roman" w:cs="Times New Roman"/>
          <w:lang w:val="en-US"/>
        </w:rPr>
        <w:t>, G., &amp; Barley, S. R. (2004).</w:t>
      </w:r>
      <w:proofErr w:type="gramEnd"/>
      <w:r w:rsidRPr="00985EE7">
        <w:rPr>
          <w:rFonts w:ascii="Times New Roman" w:eastAsia="Calibri" w:hAnsi="Times New Roman" w:cs="Times New Roman"/>
          <w:lang w:val="en-US"/>
        </w:rPr>
        <w:t xml:space="preserve"> </w:t>
      </w:r>
      <w:r w:rsidRPr="002A7B83">
        <w:rPr>
          <w:rFonts w:ascii="Times New Roman" w:eastAsia="Calibri" w:hAnsi="Times New Roman" w:cs="Times New Roman"/>
          <w:lang w:val="en-US"/>
        </w:rPr>
        <w:t xml:space="preserve">Beach time, bridge time, and billable hours: The temporal structure of technical contracting. </w:t>
      </w:r>
      <w:r w:rsidRPr="00202512">
        <w:rPr>
          <w:rFonts w:ascii="Times New Roman" w:eastAsia="Calibri" w:hAnsi="Times New Roman" w:cs="Times New Roman"/>
          <w:i/>
          <w:lang w:val="en-US"/>
        </w:rPr>
        <w:t>Administrative Science Quarterly</w:t>
      </w:r>
      <w:r w:rsidRPr="002A7B83">
        <w:rPr>
          <w:rFonts w:ascii="Times New Roman" w:eastAsia="Calibri" w:hAnsi="Times New Roman" w:cs="Times New Roman"/>
          <w:lang w:val="en-US"/>
        </w:rPr>
        <w:t>, 49: 1-38.</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2A7B83">
        <w:rPr>
          <w:rFonts w:ascii="Times New Roman" w:eastAsia="Calibri" w:hAnsi="Times New Roman" w:cs="Times New Roman"/>
          <w:lang w:val="en-US"/>
        </w:rPr>
        <w:t>Flamholtz</w:t>
      </w:r>
      <w:proofErr w:type="spellEnd"/>
      <w:r w:rsidRPr="002A7B83">
        <w:rPr>
          <w:rFonts w:ascii="Times New Roman" w:eastAsia="Calibri" w:hAnsi="Times New Roman" w:cs="Times New Roman"/>
          <w:lang w:val="en-US"/>
        </w:rPr>
        <w:t xml:space="preserve">, E. G., &amp; Lacey, J. M. (1981). </w:t>
      </w:r>
      <w:proofErr w:type="gramStart"/>
      <w:r w:rsidRPr="00202512">
        <w:rPr>
          <w:rFonts w:ascii="Times New Roman" w:eastAsia="Calibri" w:hAnsi="Times New Roman" w:cs="Times New Roman"/>
          <w:i/>
          <w:lang w:val="en-US"/>
        </w:rPr>
        <w:t>Personnel management, human capital theory, and human resource accounting</w:t>
      </w:r>
      <w:r w:rsidRPr="002A7B83">
        <w:rPr>
          <w:rFonts w:ascii="Times New Roman" w:eastAsia="Calibri" w:hAnsi="Times New Roman" w:cs="Times New Roman"/>
          <w:lang w:val="en-US"/>
        </w:rPr>
        <w:t>.</w:t>
      </w:r>
      <w:proofErr w:type="gramEnd"/>
      <w:r w:rsidRPr="002A7B83">
        <w:rPr>
          <w:rFonts w:ascii="Times New Roman" w:eastAsia="Calibri" w:hAnsi="Times New Roman" w:cs="Times New Roman"/>
          <w:lang w:val="en-US"/>
        </w:rPr>
        <w:t xml:space="preserve"> Los Angeles, CA: Institute of Industrial Relations, University of California.</w:t>
      </w:r>
    </w:p>
    <w:p w:rsidR="002D16B9" w:rsidRPr="00FE60B2"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FE60B2">
        <w:rPr>
          <w:rFonts w:ascii="Times New Roman" w:eastAsia="Calibri" w:hAnsi="Times New Roman" w:cs="Times New Roman"/>
          <w:lang w:val="en-US"/>
        </w:rPr>
        <w:t>Friese</w:t>
      </w:r>
      <w:proofErr w:type="spellEnd"/>
      <w:r w:rsidRPr="00FE60B2">
        <w:rPr>
          <w:rFonts w:ascii="Times New Roman" w:eastAsia="Calibri" w:hAnsi="Times New Roman" w:cs="Times New Roman"/>
          <w:lang w:val="en-US"/>
        </w:rPr>
        <w:t xml:space="preserve">, S., &amp; </w:t>
      </w:r>
      <w:proofErr w:type="spellStart"/>
      <w:r w:rsidRPr="00FE60B2">
        <w:rPr>
          <w:rFonts w:ascii="Times New Roman" w:eastAsia="Calibri" w:hAnsi="Times New Roman" w:cs="Times New Roman"/>
          <w:lang w:val="en-US"/>
        </w:rPr>
        <w:t>Ringmayr</w:t>
      </w:r>
      <w:proofErr w:type="spellEnd"/>
      <w:r w:rsidRPr="00FE60B2">
        <w:rPr>
          <w:rFonts w:ascii="Times New Roman" w:eastAsia="Calibri" w:hAnsi="Times New Roman" w:cs="Times New Roman"/>
          <w:lang w:val="en-US"/>
        </w:rPr>
        <w:t>, T. G. (2011).</w:t>
      </w:r>
      <w:proofErr w:type="gramEnd"/>
      <w:r w:rsidRPr="00FE60B2">
        <w:rPr>
          <w:rFonts w:ascii="Times New Roman" w:eastAsia="Calibri" w:hAnsi="Times New Roman" w:cs="Times New Roman"/>
          <w:lang w:val="en-US"/>
        </w:rPr>
        <w:t xml:space="preserve"> </w:t>
      </w:r>
      <w:proofErr w:type="gramStart"/>
      <w:r w:rsidRPr="00202512">
        <w:rPr>
          <w:rFonts w:ascii="Times New Roman" w:eastAsia="Calibri" w:hAnsi="Times New Roman" w:cs="Times New Roman"/>
          <w:i/>
          <w:lang w:val="en-US"/>
        </w:rPr>
        <w:t>ATLAS.</w:t>
      </w:r>
      <w:proofErr w:type="gramEnd"/>
      <w:r w:rsidRPr="00202512">
        <w:rPr>
          <w:rFonts w:ascii="Times New Roman" w:eastAsia="Calibri" w:hAnsi="Times New Roman" w:cs="Times New Roman"/>
          <w:i/>
          <w:lang w:val="en-US"/>
        </w:rPr>
        <w:t xml:space="preserve"> </w:t>
      </w:r>
      <w:proofErr w:type="spellStart"/>
      <w:proofErr w:type="gramStart"/>
      <w:r w:rsidRPr="00202512">
        <w:rPr>
          <w:rFonts w:ascii="Times New Roman" w:eastAsia="Calibri" w:hAnsi="Times New Roman" w:cs="Times New Roman"/>
          <w:i/>
          <w:lang w:val="en-US"/>
        </w:rPr>
        <w:t>ti</w:t>
      </w:r>
      <w:proofErr w:type="spellEnd"/>
      <w:proofErr w:type="gramEnd"/>
      <w:r w:rsidRPr="00202512">
        <w:rPr>
          <w:rFonts w:ascii="Times New Roman" w:eastAsia="Calibri" w:hAnsi="Times New Roman" w:cs="Times New Roman"/>
          <w:i/>
          <w:lang w:val="en-US"/>
        </w:rPr>
        <w:t xml:space="preserve"> 6 </w:t>
      </w:r>
      <w:r w:rsidR="00202512">
        <w:rPr>
          <w:rFonts w:ascii="Times New Roman" w:eastAsia="Calibri" w:hAnsi="Times New Roman" w:cs="Times New Roman"/>
          <w:i/>
          <w:lang w:val="en-US"/>
        </w:rPr>
        <w:t>U</w:t>
      </w:r>
      <w:r w:rsidRPr="00202512">
        <w:rPr>
          <w:rFonts w:ascii="Times New Roman" w:eastAsia="Calibri" w:hAnsi="Times New Roman" w:cs="Times New Roman"/>
          <w:i/>
          <w:lang w:val="en-US"/>
        </w:rPr>
        <w:t xml:space="preserve">ser </w:t>
      </w:r>
      <w:r w:rsidR="00202512">
        <w:rPr>
          <w:rFonts w:ascii="Times New Roman" w:eastAsia="Calibri" w:hAnsi="Times New Roman" w:cs="Times New Roman"/>
          <w:i/>
          <w:lang w:val="en-US"/>
        </w:rPr>
        <w:t>G</w:t>
      </w:r>
      <w:r w:rsidRPr="00202512">
        <w:rPr>
          <w:rFonts w:ascii="Times New Roman" w:eastAsia="Calibri" w:hAnsi="Times New Roman" w:cs="Times New Roman"/>
          <w:i/>
          <w:lang w:val="en-US"/>
        </w:rPr>
        <w:t>uide</w:t>
      </w:r>
      <w:r w:rsidR="00202512">
        <w:rPr>
          <w:rFonts w:ascii="Times New Roman" w:eastAsia="Calibri" w:hAnsi="Times New Roman" w:cs="Times New Roman"/>
          <w:i/>
          <w:lang w:val="en-US"/>
        </w:rPr>
        <w:t xml:space="preserve"> and R</w:t>
      </w:r>
      <w:r w:rsidR="00202512" w:rsidRPr="00202512">
        <w:rPr>
          <w:rFonts w:ascii="Times New Roman" w:eastAsia="Calibri" w:hAnsi="Times New Roman" w:cs="Times New Roman"/>
          <w:i/>
          <w:lang w:val="en-US"/>
        </w:rPr>
        <w:t>eference</w:t>
      </w:r>
      <w:r w:rsidR="00202512">
        <w:rPr>
          <w:rFonts w:ascii="Times New Roman" w:eastAsia="Calibri" w:hAnsi="Times New Roman" w:cs="Times New Roman"/>
          <w:lang w:val="en-US"/>
        </w:rPr>
        <w:t xml:space="preserve">. Berlin: ATLAS. </w:t>
      </w:r>
      <w:proofErr w:type="gramStart"/>
      <w:r w:rsidR="00202512">
        <w:rPr>
          <w:rFonts w:ascii="Times New Roman" w:eastAsia="Calibri" w:hAnsi="Times New Roman" w:cs="Times New Roman"/>
          <w:lang w:val="en-US"/>
        </w:rPr>
        <w:t>IT</w:t>
      </w:r>
      <w:proofErr w:type="gramEnd"/>
      <w:r w:rsidRPr="00FE60B2">
        <w:rPr>
          <w:rFonts w:ascii="Times New Roman" w:eastAsia="Calibri" w:hAnsi="Times New Roman" w:cs="Times New Roman"/>
          <w:lang w:val="en-US"/>
        </w:rPr>
        <w:t xml:space="preserve"> Scientific Software Development.</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B61B8A">
        <w:rPr>
          <w:rFonts w:ascii="Times New Roman" w:eastAsia="Calibri" w:hAnsi="Times New Roman" w:cs="Times New Roman"/>
          <w:lang w:val="en-US"/>
        </w:rPr>
        <w:t xml:space="preserve">Hamel, G., </w:t>
      </w:r>
      <w:r w:rsidR="00202512" w:rsidRPr="00B61B8A">
        <w:rPr>
          <w:rFonts w:ascii="Times New Roman" w:eastAsia="Calibri" w:hAnsi="Times New Roman" w:cs="Times New Roman"/>
          <w:lang w:val="en-US"/>
        </w:rPr>
        <w:t>&amp;</w:t>
      </w:r>
      <w:r w:rsidRPr="00B61B8A">
        <w:rPr>
          <w:rFonts w:ascii="Times New Roman" w:eastAsia="Calibri" w:hAnsi="Times New Roman" w:cs="Times New Roman"/>
          <w:lang w:val="en-US"/>
        </w:rPr>
        <w:t xml:space="preserve"> </w:t>
      </w:r>
      <w:proofErr w:type="spellStart"/>
      <w:r w:rsidRPr="00B61B8A">
        <w:rPr>
          <w:rFonts w:ascii="Times New Roman" w:eastAsia="Calibri" w:hAnsi="Times New Roman" w:cs="Times New Roman"/>
          <w:lang w:val="en-US"/>
        </w:rPr>
        <w:t>Prahalad</w:t>
      </w:r>
      <w:proofErr w:type="spellEnd"/>
      <w:r w:rsidRPr="00B61B8A">
        <w:rPr>
          <w:rFonts w:ascii="Times New Roman" w:eastAsia="Calibri" w:hAnsi="Times New Roman" w:cs="Times New Roman"/>
          <w:lang w:val="en-US"/>
        </w:rPr>
        <w:t>, C. K. (1994).</w:t>
      </w:r>
      <w:proofErr w:type="gramEnd"/>
      <w:r w:rsidRPr="00B61B8A">
        <w:rPr>
          <w:rFonts w:ascii="Times New Roman" w:eastAsia="Calibri" w:hAnsi="Times New Roman" w:cs="Times New Roman"/>
          <w:lang w:val="en-US"/>
        </w:rPr>
        <w:t xml:space="preserve"> </w:t>
      </w:r>
      <w:proofErr w:type="gramStart"/>
      <w:r w:rsidRPr="00202512">
        <w:rPr>
          <w:rFonts w:ascii="Times New Roman" w:eastAsia="Calibri" w:hAnsi="Times New Roman" w:cs="Times New Roman"/>
          <w:i/>
          <w:lang w:val="en-US"/>
        </w:rPr>
        <w:t>Competing for the future</w:t>
      </w:r>
      <w:r w:rsidRPr="002A7B83">
        <w:rPr>
          <w:rFonts w:ascii="Times New Roman" w:eastAsia="Calibri" w:hAnsi="Times New Roman" w:cs="Times New Roman"/>
          <w:lang w:val="en-US"/>
        </w:rPr>
        <w:t>.</w:t>
      </w:r>
      <w:proofErr w:type="gramEnd"/>
      <w:r w:rsidRPr="002A7B83">
        <w:rPr>
          <w:rFonts w:ascii="Times New Roman" w:eastAsia="Calibri" w:hAnsi="Times New Roman" w:cs="Times New Roman"/>
          <w:lang w:val="en-US"/>
        </w:rPr>
        <w:t xml:space="preserve"> Boston: Harvard Business School Press.</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2A7B83">
        <w:rPr>
          <w:rFonts w:ascii="Times New Roman" w:eastAsia="Calibri" w:hAnsi="Times New Roman" w:cs="Times New Roman"/>
          <w:lang w:val="en-US"/>
        </w:rPr>
        <w:t>Hargadon</w:t>
      </w:r>
      <w:proofErr w:type="spellEnd"/>
      <w:r w:rsidRPr="002A7B83">
        <w:rPr>
          <w:rFonts w:ascii="Times New Roman" w:eastAsia="Calibri" w:hAnsi="Times New Roman" w:cs="Times New Roman"/>
          <w:lang w:val="en-US"/>
        </w:rPr>
        <w:t xml:space="preserve"> A. &amp; Sutton, R. I. (1997).</w:t>
      </w:r>
      <w:proofErr w:type="gramEnd"/>
      <w:r w:rsidRPr="002A7B83">
        <w:rPr>
          <w:rFonts w:ascii="Times New Roman" w:eastAsia="Calibri" w:hAnsi="Times New Roman" w:cs="Times New Roman"/>
          <w:lang w:val="en-US"/>
        </w:rPr>
        <w:t xml:space="preserve"> </w:t>
      </w:r>
      <w:proofErr w:type="gramStart"/>
      <w:r w:rsidRPr="002A7B83">
        <w:rPr>
          <w:rFonts w:ascii="Times New Roman" w:eastAsia="Calibri" w:hAnsi="Times New Roman" w:cs="Times New Roman"/>
          <w:lang w:val="en-US"/>
        </w:rPr>
        <w:t>Technology brokering and innovation in a product development firm.</w:t>
      </w:r>
      <w:proofErr w:type="gramEnd"/>
      <w:r w:rsidRPr="002A7B83">
        <w:rPr>
          <w:rFonts w:ascii="Times New Roman" w:eastAsia="Calibri" w:hAnsi="Times New Roman" w:cs="Times New Roman"/>
          <w:lang w:val="en-US"/>
        </w:rPr>
        <w:t xml:space="preserve"> </w:t>
      </w:r>
      <w:r w:rsidRPr="00202512">
        <w:rPr>
          <w:rFonts w:ascii="Times New Roman" w:eastAsia="Calibri" w:hAnsi="Times New Roman" w:cs="Times New Roman"/>
          <w:i/>
          <w:lang w:val="en-US"/>
        </w:rPr>
        <w:t>Administrative Science Quarterly</w:t>
      </w:r>
      <w:r w:rsidRPr="002A7B83">
        <w:rPr>
          <w:rFonts w:ascii="Times New Roman" w:eastAsia="Calibri" w:hAnsi="Times New Roman" w:cs="Times New Roman"/>
          <w:lang w:val="en-US"/>
        </w:rPr>
        <w:t>, 42: 716-749.</w:t>
      </w:r>
    </w:p>
    <w:p w:rsidR="002D16B9"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0E5774">
        <w:rPr>
          <w:rFonts w:ascii="Times New Roman" w:eastAsia="Calibri" w:hAnsi="Times New Roman" w:cs="Times New Roman"/>
          <w:lang w:val="en-US"/>
        </w:rPr>
        <w:t>Hitt</w:t>
      </w:r>
      <w:proofErr w:type="spellEnd"/>
      <w:r w:rsidRPr="000E5774">
        <w:rPr>
          <w:rFonts w:ascii="Times New Roman" w:eastAsia="Calibri" w:hAnsi="Times New Roman" w:cs="Times New Roman"/>
          <w:lang w:val="en-US"/>
        </w:rPr>
        <w:t xml:space="preserve">, M. A., </w:t>
      </w:r>
      <w:proofErr w:type="spellStart"/>
      <w:r w:rsidRPr="000E5774">
        <w:rPr>
          <w:rFonts w:ascii="Times New Roman" w:eastAsia="Calibri" w:hAnsi="Times New Roman" w:cs="Times New Roman"/>
          <w:lang w:val="en-US"/>
        </w:rPr>
        <w:t>Biermant</w:t>
      </w:r>
      <w:proofErr w:type="spellEnd"/>
      <w:r w:rsidRPr="000E5774">
        <w:rPr>
          <w:rFonts w:ascii="Times New Roman" w:eastAsia="Calibri" w:hAnsi="Times New Roman" w:cs="Times New Roman"/>
          <w:lang w:val="en-US"/>
        </w:rPr>
        <w:t xml:space="preserve">, L., Shimizu, K., &amp; </w:t>
      </w:r>
      <w:proofErr w:type="spellStart"/>
      <w:r w:rsidRPr="000E5774">
        <w:rPr>
          <w:rFonts w:ascii="Times New Roman" w:eastAsia="Calibri" w:hAnsi="Times New Roman" w:cs="Times New Roman"/>
          <w:lang w:val="en-US"/>
        </w:rPr>
        <w:t>Kochhar</w:t>
      </w:r>
      <w:proofErr w:type="spellEnd"/>
      <w:r w:rsidRPr="000E5774">
        <w:rPr>
          <w:rFonts w:ascii="Times New Roman" w:eastAsia="Calibri" w:hAnsi="Times New Roman" w:cs="Times New Roman"/>
          <w:lang w:val="en-US"/>
        </w:rPr>
        <w:t>, R. (2001).</w:t>
      </w:r>
      <w:proofErr w:type="gramEnd"/>
      <w:r w:rsidRPr="000E5774">
        <w:rPr>
          <w:rFonts w:ascii="Times New Roman" w:eastAsia="Calibri" w:hAnsi="Times New Roman" w:cs="Times New Roman"/>
          <w:lang w:val="en-US"/>
        </w:rPr>
        <w:t xml:space="preserve"> Direct and moderating effects of human capital on strategy and performance in professional service firms: A resource-based perspective. </w:t>
      </w:r>
      <w:r w:rsidR="00202512">
        <w:rPr>
          <w:rFonts w:ascii="Times New Roman" w:eastAsia="Calibri" w:hAnsi="Times New Roman" w:cs="Times New Roman"/>
          <w:i/>
          <w:lang w:val="en-US"/>
        </w:rPr>
        <w:t>Academy of Management J</w:t>
      </w:r>
      <w:r w:rsidRPr="00202512">
        <w:rPr>
          <w:rFonts w:ascii="Times New Roman" w:eastAsia="Calibri" w:hAnsi="Times New Roman" w:cs="Times New Roman"/>
          <w:i/>
          <w:lang w:val="en-US"/>
        </w:rPr>
        <w:t>ournal</w:t>
      </w:r>
      <w:r w:rsidRPr="000E5774">
        <w:rPr>
          <w:rFonts w:ascii="Times New Roman" w:eastAsia="Calibri" w:hAnsi="Times New Roman" w:cs="Times New Roman"/>
          <w:lang w:val="en-US"/>
        </w:rPr>
        <w:t>, 44(1), 13-28.</w:t>
      </w:r>
    </w:p>
    <w:p w:rsidR="00A41380" w:rsidRPr="00A41380" w:rsidRDefault="00A41380" w:rsidP="00A41380">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A41380">
        <w:rPr>
          <w:rFonts w:ascii="Times New Roman" w:eastAsia="Calibri" w:hAnsi="Times New Roman" w:cs="Times New Roman"/>
          <w:lang w:val="en-US"/>
        </w:rPr>
        <w:t>Hornung</w:t>
      </w:r>
      <w:proofErr w:type="spellEnd"/>
      <w:r w:rsidRPr="00A41380">
        <w:rPr>
          <w:rFonts w:ascii="Times New Roman" w:eastAsia="Calibri" w:hAnsi="Times New Roman" w:cs="Times New Roman"/>
          <w:lang w:val="en-US"/>
        </w:rPr>
        <w:t>, S., Rousseau, D. M. y Glaser, J. 2008.</w:t>
      </w:r>
      <w:proofErr w:type="gramEnd"/>
      <w:r w:rsidRPr="00A41380">
        <w:rPr>
          <w:rFonts w:ascii="Times New Roman" w:eastAsia="Calibri" w:hAnsi="Times New Roman" w:cs="Times New Roman"/>
          <w:lang w:val="en-US"/>
        </w:rPr>
        <w:t xml:space="preserve"> </w:t>
      </w:r>
      <w:hyperlink r:id="rId8" w:history="1">
        <w:proofErr w:type="gramStart"/>
        <w:r w:rsidRPr="00A41380">
          <w:rPr>
            <w:rFonts w:ascii="Times New Roman" w:eastAsia="Calibri" w:hAnsi="Times New Roman" w:cs="Times New Roman"/>
            <w:lang w:val="en-US"/>
          </w:rPr>
          <w:t>Creating flexible work arrangements through idiosyncratic deals</w:t>
        </w:r>
      </w:hyperlink>
      <w:r w:rsidRPr="00A41380">
        <w:rPr>
          <w:rFonts w:ascii="Times New Roman" w:eastAsia="Calibri" w:hAnsi="Times New Roman" w:cs="Times New Roman"/>
          <w:lang w:val="en-US"/>
        </w:rPr>
        <w:t>.</w:t>
      </w:r>
      <w:proofErr w:type="gramEnd"/>
      <w:r w:rsidRPr="00A41380">
        <w:rPr>
          <w:rFonts w:ascii="Times New Roman" w:eastAsia="Calibri" w:hAnsi="Times New Roman" w:cs="Times New Roman"/>
          <w:lang w:val="en-US"/>
        </w:rPr>
        <w:t xml:space="preserve"> </w:t>
      </w:r>
      <w:r w:rsidRPr="00A41380">
        <w:rPr>
          <w:rFonts w:ascii="Times New Roman" w:eastAsia="Calibri" w:hAnsi="Times New Roman" w:cs="Times New Roman"/>
          <w:i/>
          <w:lang w:val="en-US"/>
        </w:rPr>
        <w:t>Journal of Applied Psychology</w:t>
      </w:r>
      <w:r w:rsidRPr="00A41380">
        <w:rPr>
          <w:rFonts w:ascii="Times New Roman" w:eastAsia="Calibri" w:hAnsi="Times New Roman" w:cs="Times New Roman"/>
          <w:lang w:val="en-US"/>
        </w:rPr>
        <w:t>, 93: 655-664.</w:t>
      </w:r>
    </w:p>
    <w:p w:rsidR="002D16B9" w:rsidRPr="00AF3EEB"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AF3EEB">
        <w:rPr>
          <w:rFonts w:ascii="Times New Roman" w:eastAsia="Calibri" w:hAnsi="Times New Roman" w:cs="Times New Roman"/>
          <w:lang w:val="en-US"/>
        </w:rPr>
        <w:t xml:space="preserve">Humphrey, S. E., </w:t>
      </w:r>
      <w:proofErr w:type="spellStart"/>
      <w:r w:rsidRPr="00AF3EEB">
        <w:rPr>
          <w:rFonts w:ascii="Times New Roman" w:eastAsia="Calibri" w:hAnsi="Times New Roman" w:cs="Times New Roman"/>
          <w:lang w:val="en-US"/>
        </w:rPr>
        <w:t>Morgeson</w:t>
      </w:r>
      <w:proofErr w:type="spellEnd"/>
      <w:r w:rsidRPr="00AF3EEB">
        <w:rPr>
          <w:rFonts w:ascii="Times New Roman" w:eastAsia="Calibri" w:hAnsi="Times New Roman" w:cs="Times New Roman"/>
          <w:lang w:val="en-US"/>
        </w:rPr>
        <w:t xml:space="preserve">, F. P., &amp; </w:t>
      </w:r>
      <w:proofErr w:type="spellStart"/>
      <w:r w:rsidRPr="00AF3EEB">
        <w:rPr>
          <w:rFonts w:ascii="Times New Roman" w:eastAsia="Calibri" w:hAnsi="Times New Roman" w:cs="Times New Roman"/>
          <w:lang w:val="en-US"/>
        </w:rPr>
        <w:t>Mannor</w:t>
      </w:r>
      <w:proofErr w:type="spellEnd"/>
      <w:r w:rsidRPr="00AF3EEB">
        <w:rPr>
          <w:rFonts w:ascii="Times New Roman" w:eastAsia="Calibri" w:hAnsi="Times New Roman" w:cs="Times New Roman"/>
          <w:lang w:val="en-US"/>
        </w:rPr>
        <w:t>, M. J. (2009).</w:t>
      </w:r>
      <w:proofErr w:type="gramEnd"/>
      <w:r w:rsidRPr="00AF3EEB">
        <w:rPr>
          <w:rFonts w:ascii="Times New Roman" w:eastAsia="Calibri" w:hAnsi="Times New Roman" w:cs="Times New Roman"/>
          <w:lang w:val="en-US"/>
        </w:rPr>
        <w:t xml:space="preserve"> </w:t>
      </w:r>
      <w:proofErr w:type="gramStart"/>
      <w:r w:rsidRPr="00AF3EEB">
        <w:rPr>
          <w:rFonts w:ascii="Times New Roman" w:eastAsia="Calibri" w:hAnsi="Times New Roman" w:cs="Times New Roman"/>
          <w:lang w:val="en-US"/>
        </w:rPr>
        <w:t xml:space="preserve">Developing a theory of the strategic core of teams: </w:t>
      </w:r>
      <w:r w:rsidR="00202512">
        <w:rPr>
          <w:rFonts w:ascii="Times New Roman" w:eastAsia="Calibri" w:hAnsi="Times New Roman" w:cs="Times New Roman"/>
          <w:lang w:val="en-US"/>
        </w:rPr>
        <w:t>A</w:t>
      </w:r>
      <w:r w:rsidRPr="00AF3EEB">
        <w:rPr>
          <w:rFonts w:ascii="Times New Roman" w:eastAsia="Calibri" w:hAnsi="Times New Roman" w:cs="Times New Roman"/>
          <w:lang w:val="en-US"/>
        </w:rPr>
        <w:t xml:space="preserve"> role composition model of team performance.</w:t>
      </w:r>
      <w:proofErr w:type="gramEnd"/>
      <w:r w:rsidRPr="00AF3EEB">
        <w:rPr>
          <w:rFonts w:ascii="Times New Roman" w:eastAsia="Calibri" w:hAnsi="Times New Roman" w:cs="Times New Roman"/>
          <w:lang w:val="en-US"/>
        </w:rPr>
        <w:t xml:space="preserve"> </w:t>
      </w:r>
      <w:proofErr w:type="gramStart"/>
      <w:r w:rsidRPr="00202512">
        <w:rPr>
          <w:rFonts w:ascii="Times New Roman" w:eastAsia="Calibri" w:hAnsi="Times New Roman" w:cs="Times New Roman"/>
          <w:i/>
          <w:lang w:val="en-US"/>
        </w:rPr>
        <w:t>Journal of Applied Psychology</w:t>
      </w:r>
      <w:r w:rsidRPr="00AF3EEB">
        <w:rPr>
          <w:rFonts w:ascii="Times New Roman" w:eastAsia="Calibri" w:hAnsi="Times New Roman" w:cs="Times New Roman"/>
          <w:lang w:val="en-US"/>
        </w:rPr>
        <w:t>, 94(1), 48.</w:t>
      </w:r>
      <w:proofErr w:type="gramEnd"/>
    </w:p>
    <w:p w:rsidR="002D16B9" w:rsidRPr="00AF3EEB"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AF3EEB">
        <w:rPr>
          <w:rFonts w:ascii="Times New Roman" w:eastAsia="Calibri" w:hAnsi="Times New Roman" w:cs="Times New Roman"/>
          <w:lang w:val="en-US"/>
        </w:rPr>
        <w:t>Huselid</w:t>
      </w:r>
      <w:proofErr w:type="spellEnd"/>
      <w:r w:rsidRPr="00AF3EEB">
        <w:rPr>
          <w:rFonts w:ascii="Times New Roman" w:eastAsia="Calibri" w:hAnsi="Times New Roman" w:cs="Times New Roman"/>
          <w:lang w:val="en-US"/>
        </w:rPr>
        <w:t>, M. A., Beatty, R. W., &amp; Becker, B. E. (2005).</w:t>
      </w:r>
      <w:proofErr w:type="gramEnd"/>
      <w:r w:rsidRPr="00AF3EEB">
        <w:rPr>
          <w:rFonts w:ascii="Times New Roman" w:eastAsia="Calibri" w:hAnsi="Times New Roman" w:cs="Times New Roman"/>
          <w:lang w:val="en-US"/>
        </w:rPr>
        <w:t xml:space="preserve"> ‘A players’ or ‘A </w:t>
      </w:r>
      <w:proofErr w:type="gramStart"/>
      <w:r w:rsidRPr="00AF3EEB">
        <w:rPr>
          <w:rFonts w:ascii="Times New Roman" w:eastAsia="Calibri" w:hAnsi="Times New Roman" w:cs="Times New Roman"/>
          <w:lang w:val="en-US"/>
        </w:rPr>
        <w:t>positions’?.</w:t>
      </w:r>
      <w:proofErr w:type="gramEnd"/>
      <w:r w:rsidRPr="00AF3EEB">
        <w:rPr>
          <w:rFonts w:ascii="Times New Roman" w:eastAsia="Calibri" w:hAnsi="Times New Roman" w:cs="Times New Roman"/>
          <w:lang w:val="en-US"/>
        </w:rPr>
        <w:t xml:space="preserve"> </w:t>
      </w:r>
      <w:r w:rsidRPr="00202512">
        <w:rPr>
          <w:rFonts w:ascii="Times New Roman" w:eastAsia="Calibri" w:hAnsi="Times New Roman" w:cs="Times New Roman"/>
          <w:i/>
          <w:lang w:val="en-US"/>
        </w:rPr>
        <w:t>Harvard Business Review</w:t>
      </w:r>
      <w:r w:rsidRPr="00AF3EEB">
        <w:rPr>
          <w:rFonts w:ascii="Times New Roman" w:eastAsia="Calibri" w:hAnsi="Times New Roman" w:cs="Times New Roman"/>
          <w:lang w:val="en-US"/>
        </w:rPr>
        <w:t>, 83(12), 110-117.</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AF3EEB">
        <w:rPr>
          <w:rFonts w:ascii="Times New Roman" w:eastAsia="Calibri" w:hAnsi="Times New Roman" w:cs="Times New Roman"/>
          <w:lang w:val="en-US"/>
        </w:rPr>
        <w:t>Huselid</w:t>
      </w:r>
      <w:proofErr w:type="spellEnd"/>
      <w:r w:rsidRPr="00AF3EEB">
        <w:rPr>
          <w:rFonts w:ascii="Times New Roman" w:eastAsia="Calibri" w:hAnsi="Times New Roman" w:cs="Times New Roman"/>
          <w:lang w:val="en-US"/>
        </w:rPr>
        <w:t>, M. A., &amp; Becker, B. E. (2011).</w:t>
      </w:r>
      <w:proofErr w:type="gramEnd"/>
      <w:r w:rsidRPr="00AF3EEB">
        <w:rPr>
          <w:rFonts w:ascii="Times New Roman" w:eastAsia="Calibri" w:hAnsi="Times New Roman" w:cs="Times New Roman"/>
          <w:lang w:val="en-US"/>
        </w:rPr>
        <w:t xml:space="preserve"> </w:t>
      </w:r>
      <w:proofErr w:type="gramStart"/>
      <w:r w:rsidRPr="00AF3EEB">
        <w:rPr>
          <w:rFonts w:ascii="Times New Roman" w:eastAsia="Calibri" w:hAnsi="Times New Roman" w:cs="Times New Roman"/>
          <w:lang w:val="en-US"/>
        </w:rPr>
        <w:t>Bridging micro and macro domains: Workforce differentiation and strategic human resource management.</w:t>
      </w:r>
      <w:proofErr w:type="gramEnd"/>
      <w:r w:rsidRPr="00AF3EEB">
        <w:rPr>
          <w:rFonts w:ascii="Times New Roman" w:eastAsia="Calibri" w:hAnsi="Times New Roman" w:cs="Times New Roman"/>
          <w:lang w:val="en-US"/>
        </w:rPr>
        <w:t xml:space="preserve"> </w:t>
      </w:r>
      <w:r w:rsidRPr="00202512">
        <w:rPr>
          <w:rFonts w:ascii="Times New Roman" w:eastAsia="Calibri" w:hAnsi="Times New Roman" w:cs="Times New Roman"/>
          <w:i/>
          <w:lang w:val="en-US"/>
        </w:rPr>
        <w:t>Journal of Management</w:t>
      </w:r>
      <w:r w:rsidRPr="00AF3EEB">
        <w:rPr>
          <w:rFonts w:ascii="Times New Roman" w:eastAsia="Calibri" w:hAnsi="Times New Roman" w:cs="Times New Roman"/>
          <w:lang w:val="en-US"/>
        </w:rPr>
        <w:t>, 37(2), 421-428.</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932FCD">
        <w:rPr>
          <w:rFonts w:ascii="Times New Roman" w:eastAsia="Calibri" w:hAnsi="Times New Roman" w:cs="Times New Roman"/>
          <w:lang w:val="en-US"/>
        </w:rPr>
        <w:t xml:space="preserve">Jackson, S. E., Schuler, R. S., &amp; </w:t>
      </w:r>
      <w:proofErr w:type="spellStart"/>
      <w:r w:rsidRPr="00932FCD">
        <w:rPr>
          <w:rFonts w:ascii="Times New Roman" w:eastAsia="Calibri" w:hAnsi="Times New Roman" w:cs="Times New Roman"/>
          <w:lang w:val="en-US"/>
        </w:rPr>
        <w:t>Rivero</w:t>
      </w:r>
      <w:proofErr w:type="spellEnd"/>
      <w:r w:rsidRPr="00932FCD">
        <w:rPr>
          <w:rFonts w:ascii="Times New Roman" w:eastAsia="Calibri" w:hAnsi="Times New Roman" w:cs="Times New Roman"/>
          <w:lang w:val="en-US"/>
        </w:rPr>
        <w:t>, J. C. (1989).</w:t>
      </w:r>
      <w:proofErr w:type="gramEnd"/>
      <w:r w:rsidRPr="00932FCD">
        <w:rPr>
          <w:rFonts w:ascii="Times New Roman" w:eastAsia="Calibri" w:hAnsi="Times New Roman" w:cs="Times New Roman"/>
          <w:lang w:val="en-US"/>
        </w:rPr>
        <w:t xml:space="preserve"> Organizational characteristics as predictors of personnel practices. </w:t>
      </w:r>
      <w:r w:rsidRPr="00202512">
        <w:rPr>
          <w:rFonts w:ascii="Times New Roman" w:eastAsia="Calibri" w:hAnsi="Times New Roman" w:cs="Times New Roman"/>
          <w:i/>
          <w:lang w:val="en-US"/>
        </w:rPr>
        <w:t>Personnel Psychology</w:t>
      </w:r>
      <w:r w:rsidRPr="00932FCD">
        <w:rPr>
          <w:rFonts w:ascii="Times New Roman" w:eastAsia="Calibri" w:hAnsi="Times New Roman" w:cs="Times New Roman"/>
          <w:lang w:val="en-US"/>
        </w:rPr>
        <w:t>, 42(4), 727-786.</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AF3EEB">
        <w:rPr>
          <w:rFonts w:ascii="Times New Roman" w:eastAsia="Calibri" w:hAnsi="Times New Roman" w:cs="Times New Roman"/>
          <w:lang w:val="en-US"/>
        </w:rPr>
        <w:t xml:space="preserve">Ledford, G., &amp; </w:t>
      </w:r>
      <w:proofErr w:type="spellStart"/>
      <w:r w:rsidRPr="00AF3EEB">
        <w:rPr>
          <w:rFonts w:ascii="Times New Roman" w:eastAsia="Calibri" w:hAnsi="Times New Roman" w:cs="Times New Roman"/>
          <w:lang w:val="en-US"/>
        </w:rPr>
        <w:t>Kochanski</w:t>
      </w:r>
      <w:proofErr w:type="spellEnd"/>
      <w:r w:rsidRPr="00AF3EEB">
        <w:rPr>
          <w:rFonts w:ascii="Times New Roman" w:eastAsia="Calibri" w:hAnsi="Times New Roman" w:cs="Times New Roman"/>
          <w:lang w:val="en-US"/>
        </w:rPr>
        <w:t>, J. (2004).</w:t>
      </w:r>
      <w:proofErr w:type="gramEnd"/>
      <w:r w:rsidRPr="00AF3EEB">
        <w:rPr>
          <w:rFonts w:ascii="Times New Roman" w:eastAsia="Calibri" w:hAnsi="Times New Roman" w:cs="Times New Roman"/>
          <w:lang w:val="en-US"/>
        </w:rPr>
        <w:t xml:space="preserve"> Allocating training and development resour</w:t>
      </w:r>
      <w:r w:rsidR="00202512">
        <w:rPr>
          <w:rFonts w:ascii="Times New Roman" w:eastAsia="Calibri" w:hAnsi="Times New Roman" w:cs="Times New Roman"/>
          <w:lang w:val="en-US"/>
        </w:rPr>
        <w:t xml:space="preserve">ces based on contribution. </w:t>
      </w:r>
      <w:r w:rsidR="00202512" w:rsidRPr="00202512">
        <w:rPr>
          <w:rFonts w:ascii="Times New Roman" w:eastAsia="Calibri" w:hAnsi="Times New Roman" w:cs="Times New Roman"/>
          <w:i/>
          <w:lang w:val="en-US"/>
        </w:rPr>
        <w:t>The Talent Management H</w:t>
      </w:r>
      <w:r w:rsidRPr="00202512">
        <w:rPr>
          <w:rFonts w:ascii="Times New Roman" w:eastAsia="Calibri" w:hAnsi="Times New Roman" w:cs="Times New Roman"/>
          <w:i/>
          <w:lang w:val="en-US"/>
        </w:rPr>
        <w:t>andbook</w:t>
      </w:r>
      <w:r w:rsidRPr="00AF3EEB">
        <w:rPr>
          <w:rFonts w:ascii="Times New Roman" w:eastAsia="Calibri" w:hAnsi="Times New Roman" w:cs="Times New Roman"/>
          <w:lang w:val="en-US"/>
        </w:rPr>
        <w:t>, 218-229.</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932FCD">
        <w:rPr>
          <w:rFonts w:ascii="Times New Roman" w:eastAsia="Calibri" w:hAnsi="Times New Roman" w:cs="Times New Roman"/>
          <w:lang w:val="en-US"/>
        </w:rPr>
        <w:t>Lepak</w:t>
      </w:r>
      <w:proofErr w:type="spellEnd"/>
      <w:r w:rsidRPr="00932FCD">
        <w:rPr>
          <w:rFonts w:ascii="Times New Roman" w:eastAsia="Calibri" w:hAnsi="Times New Roman" w:cs="Times New Roman"/>
          <w:lang w:val="en-US"/>
        </w:rPr>
        <w:t xml:space="preserve">, D. P., &amp; Snell, S. A. (1999). The human resource architecture: Toward a theory of human capital allocation and development. </w:t>
      </w:r>
      <w:r w:rsidRPr="00202512">
        <w:rPr>
          <w:rFonts w:ascii="Times New Roman" w:eastAsia="Calibri" w:hAnsi="Times New Roman" w:cs="Times New Roman"/>
          <w:i/>
          <w:lang w:val="en-US"/>
        </w:rPr>
        <w:t xml:space="preserve">Academy </w:t>
      </w:r>
      <w:proofErr w:type="gramStart"/>
      <w:r w:rsidRPr="00202512">
        <w:rPr>
          <w:rFonts w:ascii="Times New Roman" w:eastAsia="Calibri" w:hAnsi="Times New Roman" w:cs="Times New Roman"/>
          <w:i/>
          <w:lang w:val="en-US"/>
        </w:rPr>
        <w:t xml:space="preserve">of </w:t>
      </w:r>
      <w:r w:rsidR="00202512" w:rsidRPr="00202512">
        <w:rPr>
          <w:rFonts w:ascii="Times New Roman" w:eastAsia="Calibri" w:hAnsi="Times New Roman" w:cs="Times New Roman"/>
          <w:i/>
          <w:lang w:val="en-US"/>
        </w:rPr>
        <w:t xml:space="preserve"> M</w:t>
      </w:r>
      <w:r w:rsidRPr="00202512">
        <w:rPr>
          <w:rFonts w:ascii="Times New Roman" w:eastAsia="Calibri" w:hAnsi="Times New Roman" w:cs="Times New Roman"/>
          <w:i/>
          <w:lang w:val="en-US"/>
        </w:rPr>
        <w:t>an</w:t>
      </w:r>
      <w:r w:rsidR="00202512" w:rsidRPr="00202512">
        <w:rPr>
          <w:rFonts w:ascii="Times New Roman" w:eastAsia="Calibri" w:hAnsi="Times New Roman" w:cs="Times New Roman"/>
          <w:i/>
          <w:lang w:val="en-US"/>
        </w:rPr>
        <w:t>agement</w:t>
      </w:r>
      <w:proofErr w:type="gramEnd"/>
      <w:r w:rsidR="00202512" w:rsidRPr="00202512">
        <w:rPr>
          <w:rFonts w:ascii="Times New Roman" w:eastAsia="Calibri" w:hAnsi="Times New Roman" w:cs="Times New Roman"/>
          <w:i/>
          <w:lang w:val="en-US"/>
        </w:rPr>
        <w:t xml:space="preserve"> R</w:t>
      </w:r>
      <w:r w:rsidRPr="00202512">
        <w:rPr>
          <w:rFonts w:ascii="Times New Roman" w:eastAsia="Calibri" w:hAnsi="Times New Roman" w:cs="Times New Roman"/>
          <w:i/>
          <w:lang w:val="en-US"/>
        </w:rPr>
        <w:t>eview</w:t>
      </w:r>
      <w:r w:rsidRPr="00932FCD">
        <w:rPr>
          <w:rFonts w:ascii="Times New Roman" w:eastAsia="Calibri" w:hAnsi="Times New Roman" w:cs="Times New Roman"/>
          <w:lang w:val="en-US"/>
        </w:rPr>
        <w:t>, 24(1), 31-48.</w:t>
      </w:r>
    </w:p>
    <w:p w:rsidR="002D16B9"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932FCD">
        <w:rPr>
          <w:rFonts w:ascii="Times New Roman" w:eastAsia="Calibri" w:hAnsi="Times New Roman" w:cs="Times New Roman"/>
          <w:lang w:val="en-US"/>
        </w:rPr>
        <w:lastRenderedPageBreak/>
        <w:t>Lepak</w:t>
      </w:r>
      <w:proofErr w:type="spellEnd"/>
      <w:r w:rsidRPr="00932FCD">
        <w:rPr>
          <w:rFonts w:ascii="Times New Roman" w:eastAsia="Calibri" w:hAnsi="Times New Roman" w:cs="Times New Roman"/>
          <w:lang w:val="en-US"/>
        </w:rPr>
        <w:t xml:space="preserve">, D. P., &amp; Snell, S. A. (2002). </w:t>
      </w:r>
      <w:proofErr w:type="gramStart"/>
      <w:r w:rsidRPr="00932FCD">
        <w:rPr>
          <w:rFonts w:ascii="Times New Roman" w:eastAsia="Calibri" w:hAnsi="Times New Roman" w:cs="Times New Roman"/>
          <w:lang w:val="en-US"/>
        </w:rPr>
        <w:t>Examining the human resource architecture: The relationships among human capital, employment, and human resource configurations.</w:t>
      </w:r>
      <w:proofErr w:type="gramEnd"/>
      <w:r w:rsidRPr="00932FCD">
        <w:rPr>
          <w:rFonts w:ascii="Times New Roman" w:eastAsia="Calibri" w:hAnsi="Times New Roman" w:cs="Times New Roman"/>
          <w:lang w:val="en-US"/>
        </w:rPr>
        <w:t xml:space="preserve"> </w:t>
      </w:r>
      <w:r w:rsidRPr="00051E3C">
        <w:rPr>
          <w:rFonts w:ascii="Times New Roman" w:eastAsia="Calibri" w:hAnsi="Times New Roman" w:cs="Times New Roman"/>
          <w:i/>
          <w:lang w:val="en-US"/>
        </w:rPr>
        <w:t>Journal of Management</w:t>
      </w:r>
      <w:r w:rsidRPr="00932FCD">
        <w:rPr>
          <w:rFonts w:ascii="Times New Roman" w:eastAsia="Calibri" w:hAnsi="Times New Roman" w:cs="Times New Roman"/>
          <w:lang w:val="en-US"/>
        </w:rPr>
        <w:t>, 28(4), 517-543.</w:t>
      </w:r>
    </w:p>
    <w:p w:rsidR="00DB6FD7" w:rsidRPr="00DB6FD7" w:rsidRDefault="00DB6FD7" w:rsidP="00DB6FD7">
      <w:pPr>
        <w:tabs>
          <w:tab w:val="left" w:pos="5311"/>
        </w:tabs>
        <w:spacing w:after="120" w:line="240" w:lineRule="auto"/>
        <w:ind w:left="360" w:hanging="360"/>
        <w:jc w:val="both"/>
        <w:rPr>
          <w:rFonts w:ascii="Times New Roman" w:eastAsia="Calibri" w:hAnsi="Times New Roman" w:cs="Times New Roman"/>
          <w:lang w:val="en-US"/>
        </w:rPr>
      </w:pPr>
      <w:proofErr w:type="spellStart"/>
      <w:r w:rsidRPr="00DB6FD7">
        <w:rPr>
          <w:rFonts w:ascii="Times New Roman" w:eastAsia="Calibri" w:hAnsi="Times New Roman" w:cs="Times New Roman"/>
          <w:lang w:val="en-US"/>
        </w:rPr>
        <w:t>Lepak</w:t>
      </w:r>
      <w:proofErr w:type="spellEnd"/>
      <w:r w:rsidRPr="00DB6FD7">
        <w:rPr>
          <w:rFonts w:ascii="Times New Roman" w:eastAsia="Calibri" w:hAnsi="Times New Roman" w:cs="Times New Roman"/>
          <w:lang w:val="en-US"/>
        </w:rPr>
        <w:t xml:space="preserve">, D. P., &amp; Snell, S. A. (2003). </w:t>
      </w:r>
      <w:proofErr w:type="gramStart"/>
      <w:r w:rsidRPr="00DB6FD7">
        <w:rPr>
          <w:rFonts w:ascii="Times New Roman" w:eastAsia="Calibri" w:hAnsi="Times New Roman" w:cs="Times New Roman"/>
          <w:lang w:val="en-US"/>
        </w:rPr>
        <w:t>Managing the human resource architecture for knowledge-based competition.</w:t>
      </w:r>
      <w:proofErr w:type="gramEnd"/>
      <w:r w:rsidRPr="00DB6FD7">
        <w:rPr>
          <w:rFonts w:ascii="Times New Roman" w:eastAsia="Calibri" w:hAnsi="Times New Roman" w:cs="Times New Roman"/>
          <w:lang w:val="en-US"/>
        </w:rPr>
        <w:t xml:space="preserve"> </w:t>
      </w:r>
      <w:r>
        <w:rPr>
          <w:rFonts w:ascii="Times New Roman" w:eastAsia="Calibri" w:hAnsi="Times New Roman" w:cs="Times New Roman"/>
          <w:lang w:val="en-US"/>
        </w:rPr>
        <w:t xml:space="preserve">En </w:t>
      </w:r>
      <w:r w:rsidRPr="00DB6FD7">
        <w:rPr>
          <w:rFonts w:ascii="Times New Roman" w:eastAsia="Calibri" w:hAnsi="Times New Roman" w:cs="Times New Roman"/>
          <w:lang w:val="en-US"/>
        </w:rPr>
        <w:t xml:space="preserve">S. Jackson, A. </w:t>
      </w:r>
      <w:proofErr w:type="spellStart"/>
      <w:r w:rsidRPr="00DB6FD7">
        <w:rPr>
          <w:rFonts w:ascii="Times New Roman" w:eastAsia="Calibri" w:hAnsi="Times New Roman" w:cs="Times New Roman"/>
          <w:lang w:val="en-US"/>
        </w:rPr>
        <w:t>DeNisi</w:t>
      </w:r>
      <w:proofErr w:type="spellEnd"/>
      <w:r w:rsidRPr="00DB6FD7">
        <w:rPr>
          <w:rFonts w:ascii="Times New Roman" w:eastAsia="Calibri" w:hAnsi="Times New Roman" w:cs="Times New Roman"/>
          <w:lang w:val="en-US"/>
        </w:rPr>
        <w:t xml:space="preserve"> &amp; M. </w:t>
      </w:r>
      <w:proofErr w:type="spellStart"/>
      <w:r w:rsidRPr="00DB6FD7">
        <w:rPr>
          <w:rFonts w:ascii="Times New Roman" w:eastAsia="Calibri" w:hAnsi="Times New Roman" w:cs="Times New Roman"/>
          <w:lang w:val="en-US"/>
        </w:rPr>
        <w:t>Hitt</w:t>
      </w:r>
      <w:proofErr w:type="spellEnd"/>
      <w:r w:rsidRPr="00DB6FD7">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editor</w:t>
      </w:r>
      <w:r w:rsidR="00DE726C">
        <w:rPr>
          <w:rFonts w:ascii="Times New Roman" w:eastAsia="Calibri" w:hAnsi="Times New Roman" w:cs="Times New Roman"/>
          <w:lang w:val="en-US"/>
        </w:rPr>
        <w:t>e</w:t>
      </w:r>
      <w:r>
        <w:rPr>
          <w:rFonts w:ascii="Times New Roman" w:eastAsia="Calibri" w:hAnsi="Times New Roman" w:cs="Times New Roman"/>
          <w:lang w:val="en-US"/>
        </w:rPr>
        <w:t>s</w:t>
      </w:r>
      <w:proofErr w:type="spellEnd"/>
      <w:r>
        <w:rPr>
          <w:rFonts w:ascii="Times New Roman" w:eastAsia="Calibri" w:hAnsi="Times New Roman" w:cs="Times New Roman"/>
          <w:lang w:val="en-US"/>
        </w:rPr>
        <w:t>,</w:t>
      </w:r>
      <w:r w:rsidRPr="00DB6FD7">
        <w:rPr>
          <w:rFonts w:ascii="Times New Roman" w:eastAsia="Calibri" w:hAnsi="Times New Roman" w:cs="Times New Roman"/>
          <w:lang w:val="en-US"/>
        </w:rPr>
        <w:t xml:space="preserve"> </w:t>
      </w:r>
      <w:proofErr w:type="gramStart"/>
      <w:r w:rsidRPr="00DB6FD7">
        <w:rPr>
          <w:rFonts w:ascii="Times New Roman" w:eastAsia="Calibri" w:hAnsi="Times New Roman" w:cs="Times New Roman"/>
          <w:i/>
          <w:lang w:val="en-US"/>
        </w:rPr>
        <w:t>Managing</w:t>
      </w:r>
      <w:proofErr w:type="gramEnd"/>
      <w:r w:rsidRPr="00DB6FD7">
        <w:rPr>
          <w:rFonts w:ascii="Times New Roman" w:eastAsia="Calibri" w:hAnsi="Times New Roman" w:cs="Times New Roman"/>
          <w:i/>
          <w:lang w:val="en-US"/>
        </w:rPr>
        <w:t xml:space="preserve"> knowledge for sustained competitive advantage: Designing strategies for effective </w:t>
      </w:r>
      <w:r>
        <w:rPr>
          <w:rFonts w:ascii="Times New Roman" w:eastAsia="Calibri" w:hAnsi="Times New Roman" w:cs="Times New Roman"/>
          <w:i/>
          <w:lang w:val="en-US"/>
        </w:rPr>
        <w:t>h</w:t>
      </w:r>
      <w:r w:rsidRPr="00DB6FD7">
        <w:rPr>
          <w:rFonts w:ascii="Times New Roman" w:eastAsia="Calibri" w:hAnsi="Times New Roman" w:cs="Times New Roman"/>
          <w:i/>
          <w:lang w:val="en-US"/>
        </w:rPr>
        <w:t xml:space="preserve">uman resource </w:t>
      </w:r>
      <w:r>
        <w:rPr>
          <w:rFonts w:ascii="Times New Roman" w:eastAsia="Calibri" w:hAnsi="Times New Roman" w:cs="Times New Roman"/>
          <w:i/>
          <w:lang w:val="en-US"/>
        </w:rPr>
        <w:t>m</w:t>
      </w:r>
      <w:r w:rsidRPr="00DB6FD7">
        <w:rPr>
          <w:rFonts w:ascii="Times New Roman" w:eastAsia="Calibri" w:hAnsi="Times New Roman" w:cs="Times New Roman"/>
          <w:i/>
          <w:lang w:val="en-US"/>
        </w:rPr>
        <w:t>anagement</w:t>
      </w:r>
      <w:r>
        <w:rPr>
          <w:rFonts w:ascii="Times New Roman" w:eastAsia="Calibri" w:hAnsi="Times New Roman" w:cs="Times New Roman"/>
          <w:lang w:val="en-US"/>
        </w:rPr>
        <w:t>:</w:t>
      </w:r>
      <w:r w:rsidRPr="00DB6FD7">
        <w:rPr>
          <w:rFonts w:ascii="Times New Roman" w:eastAsia="Calibri" w:hAnsi="Times New Roman" w:cs="Times New Roman"/>
          <w:lang w:val="en-US"/>
        </w:rPr>
        <w:t xml:space="preserve"> 127-154.</w:t>
      </w:r>
      <w:r>
        <w:rPr>
          <w:rFonts w:ascii="Times New Roman" w:eastAsia="Calibri" w:hAnsi="Times New Roman" w:cs="Times New Roman"/>
          <w:lang w:val="en-US"/>
        </w:rPr>
        <w:t xml:space="preserve"> </w:t>
      </w:r>
      <w:proofErr w:type="spellStart"/>
      <w:proofErr w:type="gramStart"/>
      <w:r w:rsidRPr="00DB6FD7">
        <w:rPr>
          <w:rFonts w:ascii="Times New Roman" w:eastAsia="Calibri" w:hAnsi="Times New Roman" w:cs="Times New Roman"/>
          <w:lang w:val="en-US"/>
        </w:rPr>
        <w:t>Jossey</w:t>
      </w:r>
      <w:proofErr w:type="spellEnd"/>
      <w:r w:rsidRPr="00DB6FD7">
        <w:rPr>
          <w:rFonts w:ascii="Times New Roman" w:eastAsia="Calibri" w:hAnsi="Times New Roman" w:cs="Times New Roman"/>
          <w:lang w:val="en-US"/>
        </w:rPr>
        <w:t>-Bass.</w:t>
      </w:r>
      <w:proofErr w:type="gramEnd"/>
      <w:r w:rsidRPr="00DB6FD7">
        <w:rPr>
          <w:rFonts w:ascii="Times New Roman" w:eastAsia="Calibri" w:hAnsi="Times New Roman" w:cs="Times New Roman"/>
          <w:lang w:val="en-US"/>
        </w:rPr>
        <w:t xml:space="preserve"> San Francisco, California</w:t>
      </w:r>
      <w:r>
        <w:rPr>
          <w:rFonts w:ascii="Times New Roman" w:eastAsia="Calibri" w:hAnsi="Times New Roman" w:cs="Times New Roman"/>
          <w:lang w:val="en-US"/>
        </w:rPr>
        <w:t>.</w:t>
      </w:r>
    </w:p>
    <w:p w:rsidR="002D16B9" w:rsidRPr="001B4F5F"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1B4F5F">
        <w:rPr>
          <w:rFonts w:ascii="Times New Roman" w:eastAsia="Calibri" w:hAnsi="Times New Roman" w:cs="Times New Roman"/>
          <w:lang w:val="en-US"/>
        </w:rPr>
        <w:t>Lepak</w:t>
      </w:r>
      <w:proofErr w:type="spellEnd"/>
      <w:r w:rsidRPr="001B4F5F">
        <w:rPr>
          <w:rFonts w:ascii="Times New Roman" w:eastAsia="Calibri" w:hAnsi="Times New Roman" w:cs="Times New Roman"/>
          <w:lang w:val="en-US"/>
        </w:rPr>
        <w:t xml:space="preserve">, D. P., Takeuchi, R., &amp; Snell, S. A. (2003). Employment flexibility and firm performance: Examining the interaction effects of employment mode, environmental dynamism, and technological intensity. </w:t>
      </w:r>
      <w:r w:rsidRPr="00051E3C">
        <w:rPr>
          <w:rFonts w:ascii="Times New Roman" w:eastAsia="Calibri" w:hAnsi="Times New Roman" w:cs="Times New Roman"/>
          <w:i/>
          <w:lang w:val="en-US"/>
        </w:rPr>
        <w:t>Journal of Management</w:t>
      </w:r>
      <w:r w:rsidRPr="001B4F5F">
        <w:rPr>
          <w:rFonts w:ascii="Times New Roman" w:eastAsia="Calibri" w:hAnsi="Times New Roman" w:cs="Times New Roman"/>
          <w:lang w:val="en-US"/>
        </w:rPr>
        <w:t>, 29(5), 681-703.</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1B4F5F">
        <w:rPr>
          <w:rFonts w:ascii="Times New Roman" w:eastAsia="Calibri" w:hAnsi="Times New Roman" w:cs="Times New Roman"/>
          <w:lang w:val="en-US"/>
        </w:rPr>
        <w:t>Lepak</w:t>
      </w:r>
      <w:proofErr w:type="spellEnd"/>
      <w:r w:rsidRPr="001B4F5F">
        <w:rPr>
          <w:rFonts w:ascii="Times New Roman" w:eastAsia="Calibri" w:hAnsi="Times New Roman" w:cs="Times New Roman"/>
          <w:lang w:val="en-US"/>
        </w:rPr>
        <w:t xml:space="preserve">, D. P., Taylor, M. S., </w:t>
      </w:r>
      <w:proofErr w:type="spellStart"/>
      <w:r w:rsidRPr="001B4F5F">
        <w:rPr>
          <w:rFonts w:ascii="Times New Roman" w:eastAsia="Calibri" w:hAnsi="Times New Roman" w:cs="Times New Roman"/>
          <w:lang w:val="en-US"/>
        </w:rPr>
        <w:t>Tekleab</w:t>
      </w:r>
      <w:proofErr w:type="spellEnd"/>
      <w:r w:rsidRPr="001B4F5F">
        <w:rPr>
          <w:rFonts w:ascii="Times New Roman" w:eastAsia="Calibri" w:hAnsi="Times New Roman" w:cs="Times New Roman"/>
          <w:lang w:val="en-US"/>
        </w:rPr>
        <w:t xml:space="preserve">, A. G., </w:t>
      </w:r>
      <w:proofErr w:type="spellStart"/>
      <w:r w:rsidRPr="001B4F5F">
        <w:rPr>
          <w:rFonts w:ascii="Times New Roman" w:eastAsia="Calibri" w:hAnsi="Times New Roman" w:cs="Times New Roman"/>
          <w:lang w:val="en-US"/>
        </w:rPr>
        <w:t>Marrone</w:t>
      </w:r>
      <w:proofErr w:type="spellEnd"/>
      <w:r w:rsidRPr="001B4F5F">
        <w:rPr>
          <w:rFonts w:ascii="Times New Roman" w:eastAsia="Calibri" w:hAnsi="Times New Roman" w:cs="Times New Roman"/>
          <w:lang w:val="en-US"/>
        </w:rPr>
        <w:t xml:space="preserve">, J. A., &amp; Cohen, D. J. (2007). </w:t>
      </w:r>
      <w:proofErr w:type="gramStart"/>
      <w:r w:rsidRPr="001B4F5F">
        <w:rPr>
          <w:rFonts w:ascii="Times New Roman" w:eastAsia="Calibri" w:hAnsi="Times New Roman" w:cs="Times New Roman"/>
          <w:lang w:val="en-US"/>
        </w:rPr>
        <w:t>An examination of the use of high‐investment human resource systems for core and support employees.</w:t>
      </w:r>
      <w:proofErr w:type="gramEnd"/>
      <w:r w:rsidRPr="001B4F5F">
        <w:rPr>
          <w:rFonts w:ascii="Times New Roman" w:eastAsia="Calibri" w:hAnsi="Times New Roman" w:cs="Times New Roman"/>
          <w:lang w:val="en-US"/>
        </w:rPr>
        <w:t xml:space="preserve"> </w:t>
      </w:r>
      <w:r w:rsidRPr="00956E28">
        <w:rPr>
          <w:rFonts w:ascii="Times New Roman" w:eastAsia="Calibri" w:hAnsi="Times New Roman" w:cs="Times New Roman"/>
          <w:i/>
          <w:lang w:val="en-US"/>
        </w:rPr>
        <w:t>Human Resource Management</w:t>
      </w:r>
      <w:r w:rsidRPr="001B4F5F">
        <w:rPr>
          <w:rFonts w:ascii="Times New Roman" w:eastAsia="Calibri" w:hAnsi="Times New Roman" w:cs="Times New Roman"/>
          <w:lang w:val="en-US"/>
        </w:rPr>
        <w:t>, 46(2), 223-246.</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FE60B2">
        <w:rPr>
          <w:rFonts w:ascii="Times New Roman" w:eastAsia="Calibri" w:hAnsi="Times New Roman" w:cs="Times New Roman"/>
          <w:lang w:val="en-US"/>
        </w:rPr>
        <w:t xml:space="preserve">Locke, K. (2001). </w:t>
      </w:r>
      <w:proofErr w:type="gramStart"/>
      <w:r w:rsidRPr="00956E28">
        <w:rPr>
          <w:rFonts w:ascii="Times New Roman" w:eastAsia="Calibri" w:hAnsi="Times New Roman" w:cs="Times New Roman"/>
          <w:i/>
          <w:lang w:val="en-US"/>
        </w:rPr>
        <w:t>Grounded theory in management research</w:t>
      </w:r>
      <w:r w:rsidRPr="00FE60B2">
        <w:rPr>
          <w:rFonts w:ascii="Times New Roman" w:eastAsia="Calibri" w:hAnsi="Times New Roman" w:cs="Times New Roman"/>
          <w:lang w:val="en-US"/>
        </w:rPr>
        <w:t>.</w:t>
      </w:r>
      <w:proofErr w:type="gramEnd"/>
      <w:r w:rsidRPr="00FE60B2">
        <w:rPr>
          <w:rFonts w:ascii="Times New Roman" w:eastAsia="Calibri" w:hAnsi="Times New Roman" w:cs="Times New Roman"/>
          <w:lang w:val="en-US"/>
        </w:rPr>
        <w:t xml:space="preserve"> </w:t>
      </w:r>
      <w:proofErr w:type="spellStart"/>
      <w:r w:rsidR="00202512" w:rsidRPr="002A7B83">
        <w:rPr>
          <w:rFonts w:ascii="Times New Roman" w:eastAsia="Calibri" w:hAnsi="Times New Roman" w:cs="Times New Roman"/>
          <w:lang w:val="en-US"/>
        </w:rPr>
        <w:t>Thousands</w:t>
      </w:r>
      <w:proofErr w:type="spellEnd"/>
      <w:r w:rsidR="00202512" w:rsidRPr="002A7B83">
        <w:rPr>
          <w:rFonts w:ascii="Times New Roman" w:eastAsia="Calibri" w:hAnsi="Times New Roman" w:cs="Times New Roman"/>
          <w:lang w:val="en-US"/>
        </w:rPr>
        <w:t xml:space="preserve"> Oaks, CA: Sage</w:t>
      </w:r>
      <w:r w:rsidRPr="00FE60B2">
        <w:rPr>
          <w:rFonts w:ascii="Times New Roman" w:eastAsia="Calibri" w:hAnsi="Times New Roman" w:cs="Times New Roman"/>
          <w:lang w:val="en-US"/>
        </w:rPr>
        <w:t>.</w:t>
      </w:r>
    </w:p>
    <w:p w:rsidR="002D16B9"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2A7B83">
        <w:rPr>
          <w:rFonts w:ascii="Times New Roman" w:eastAsia="Calibri" w:hAnsi="Times New Roman" w:cs="Times New Roman"/>
          <w:lang w:val="en-US"/>
        </w:rPr>
        <w:t xml:space="preserve">Miles, M. B. &amp; </w:t>
      </w:r>
      <w:proofErr w:type="spellStart"/>
      <w:r w:rsidRPr="002A7B83">
        <w:rPr>
          <w:rFonts w:ascii="Times New Roman" w:eastAsia="Calibri" w:hAnsi="Times New Roman" w:cs="Times New Roman"/>
          <w:lang w:val="en-US"/>
        </w:rPr>
        <w:t>Huberman</w:t>
      </w:r>
      <w:proofErr w:type="spellEnd"/>
      <w:r w:rsidRPr="002A7B83">
        <w:rPr>
          <w:rFonts w:ascii="Times New Roman" w:eastAsia="Calibri" w:hAnsi="Times New Roman" w:cs="Times New Roman"/>
          <w:lang w:val="en-US"/>
        </w:rPr>
        <w:t>, A. M. (1994).</w:t>
      </w:r>
      <w:proofErr w:type="gramEnd"/>
      <w:r w:rsidRPr="002A7B83">
        <w:rPr>
          <w:rFonts w:ascii="Times New Roman" w:eastAsia="Calibri" w:hAnsi="Times New Roman" w:cs="Times New Roman"/>
          <w:lang w:val="en-US"/>
        </w:rPr>
        <w:t xml:space="preserve"> </w:t>
      </w:r>
      <w:proofErr w:type="gramStart"/>
      <w:r w:rsidRPr="00956E28">
        <w:rPr>
          <w:rFonts w:ascii="Times New Roman" w:eastAsia="Calibri" w:hAnsi="Times New Roman" w:cs="Times New Roman"/>
          <w:i/>
          <w:lang w:val="en-US"/>
        </w:rPr>
        <w:t>Qualitative data analysis</w:t>
      </w:r>
      <w:r w:rsidRPr="002A7B83">
        <w:rPr>
          <w:rFonts w:ascii="Times New Roman" w:eastAsia="Calibri" w:hAnsi="Times New Roman" w:cs="Times New Roman"/>
          <w:lang w:val="en-US"/>
        </w:rPr>
        <w:t>.</w:t>
      </w:r>
      <w:proofErr w:type="gramEnd"/>
      <w:r w:rsidRPr="002A7B83">
        <w:rPr>
          <w:rFonts w:ascii="Times New Roman" w:eastAsia="Calibri" w:hAnsi="Times New Roman" w:cs="Times New Roman"/>
          <w:lang w:val="en-US"/>
        </w:rPr>
        <w:t xml:space="preserve"> </w:t>
      </w:r>
      <w:proofErr w:type="spellStart"/>
      <w:r w:rsidRPr="002A7B83">
        <w:rPr>
          <w:rFonts w:ascii="Times New Roman" w:eastAsia="Calibri" w:hAnsi="Times New Roman" w:cs="Times New Roman"/>
          <w:lang w:val="en-US"/>
        </w:rPr>
        <w:t>Thousands</w:t>
      </w:r>
      <w:proofErr w:type="spellEnd"/>
      <w:r w:rsidRPr="002A7B83">
        <w:rPr>
          <w:rFonts w:ascii="Times New Roman" w:eastAsia="Calibri" w:hAnsi="Times New Roman" w:cs="Times New Roman"/>
          <w:lang w:val="en-US"/>
        </w:rPr>
        <w:t xml:space="preserve"> Oaks, CA: Sage.</w:t>
      </w:r>
    </w:p>
    <w:p w:rsidR="00793429" w:rsidRDefault="00793429" w:rsidP="00793429">
      <w:pPr>
        <w:tabs>
          <w:tab w:val="left" w:pos="5311"/>
        </w:tabs>
        <w:spacing w:after="120" w:line="240" w:lineRule="auto"/>
        <w:ind w:left="360" w:hanging="360"/>
        <w:jc w:val="both"/>
        <w:rPr>
          <w:rFonts w:ascii="Times New Roman" w:eastAsia="Calibri" w:hAnsi="Times New Roman" w:cs="Times New Roman"/>
          <w:lang w:val="en-US"/>
        </w:rPr>
      </w:pPr>
      <w:proofErr w:type="gramStart"/>
      <w:r w:rsidRPr="00793429">
        <w:rPr>
          <w:rFonts w:ascii="Times New Roman" w:eastAsia="Calibri" w:hAnsi="Times New Roman" w:cs="Times New Roman"/>
          <w:lang w:val="en-US"/>
        </w:rPr>
        <w:t>Newell, S., Robertson, M., Scarborough, H. &amp; Swan, J. (2002).</w:t>
      </w:r>
      <w:proofErr w:type="gramEnd"/>
      <w:r w:rsidRPr="00793429">
        <w:rPr>
          <w:rFonts w:ascii="Times New Roman" w:eastAsia="Calibri" w:hAnsi="Times New Roman" w:cs="Times New Roman"/>
          <w:lang w:val="en-US"/>
        </w:rPr>
        <w:t xml:space="preserve"> </w:t>
      </w:r>
      <w:proofErr w:type="gramStart"/>
      <w:r w:rsidRPr="00793429">
        <w:rPr>
          <w:rFonts w:ascii="Times New Roman" w:eastAsia="Calibri" w:hAnsi="Times New Roman" w:cs="Times New Roman"/>
          <w:i/>
          <w:lang w:val="en-US"/>
        </w:rPr>
        <w:t>Managing knowledge work</w:t>
      </w:r>
      <w:r w:rsidRPr="00793429">
        <w:rPr>
          <w:rFonts w:ascii="Times New Roman" w:eastAsia="Calibri" w:hAnsi="Times New Roman" w:cs="Times New Roman"/>
          <w:lang w:val="en-US"/>
        </w:rPr>
        <w:t>.</w:t>
      </w:r>
      <w:proofErr w:type="gramEnd"/>
      <w:r w:rsidRPr="00793429">
        <w:rPr>
          <w:rFonts w:ascii="Times New Roman" w:eastAsia="Calibri" w:hAnsi="Times New Roman" w:cs="Times New Roman"/>
          <w:lang w:val="en-US"/>
        </w:rPr>
        <w:t xml:space="preserve"> Hampshire, UK: Palgrave.</w:t>
      </w:r>
    </w:p>
    <w:p w:rsidR="00A41380" w:rsidRPr="00A41380" w:rsidRDefault="00A41380" w:rsidP="00A41380">
      <w:pPr>
        <w:tabs>
          <w:tab w:val="left" w:pos="5311"/>
        </w:tabs>
        <w:spacing w:after="120" w:line="240" w:lineRule="auto"/>
        <w:ind w:left="360" w:hanging="360"/>
        <w:jc w:val="both"/>
        <w:rPr>
          <w:rFonts w:ascii="Times New Roman" w:eastAsia="Calibri" w:hAnsi="Times New Roman" w:cs="Times New Roman"/>
          <w:lang w:val="en-US"/>
        </w:rPr>
      </w:pPr>
      <w:proofErr w:type="gramStart"/>
      <w:r w:rsidRPr="00A41380">
        <w:rPr>
          <w:rFonts w:ascii="Times New Roman" w:eastAsia="Calibri" w:hAnsi="Times New Roman" w:cs="Times New Roman"/>
          <w:lang w:val="en-US"/>
        </w:rPr>
        <w:t xml:space="preserve">Ng, T. W. </w:t>
      </w:r>
      <w:r>
        <w:rPr>
          <w:rFonts w:ascii="Times New Roman" w:eastAsia="Calibri" w:hAnsi="Times New Roman" w:cs="Times New Roman"/>
          <w:lang w:val="en-US"/>
        </w:rPr>
        <w:t>&amp;</w:t>
      </w:r>
      <w:r w:rsidRPr="00A41380">
        <w:rPr>
          <w:rFonts w:ascii="Times New Roman" w:eastAsia="Calibri" w:hAnsi="Times New Roman" w:cs="Times New Roman"/>
          <w:lang w:val="en-US"/>
        </w:rPr>
        <w:t xml:space="preserve"> Feldman, D. C. </w:t>
      </w:r>
      <w:r>
        <w:rPr>
          <w:rFonts w:ascii="Times New Roman" w:eastAsia="Calibri" w:hAnsi="Times New Roman" w:cs="Times New Roman"/>
          <w:lang w:val="en-US"/>
        </w:rPr>
        <w:t>(</w:t>
      </w:r>
      <w:r w:rsidRPr="00A41380">
        <w:rPr>
          <w:rFonts w:ascii="Times New Roman" w:eastAsia="Calibri" w:hAnsi="Times New Roman" w:cs="Times New Roman"/>
          <w:lang w:val="en-US"/>
        </w:rPr>
        <w:t>2010</w:t>
      </w:r>
      <w:r>
        <w:rPr>
          <w:rFonts w:ascii="Times New Roman" w:eastAsia="Calibri" w:hAnsi="Times New Roman" w:cs="Times New Roman"/>
          <w:lang w:val="en-US"/>
        </w:rPr>
        <w:t>)</w:t>
      </w:r>
      <w:r w:rsidRPr="00A41380">
        <w:rPr>
          <w:rFonts w:ascii="Times New Roman" w:eastAsia="Calibri" w:hAnsi="Times New Roman" w:cs="Times New Roman"/>
          <w:lang w:val="en-US"/>
        </w:rPr>
        <w:t>.</w:t>
      </w:r>
      <w:proofErr w:type="gramEnd"/>
      <w:r w:rsidRPr="00A41380">
        <w:rPr>
          <w:rFonts w:ascii="Times New Roman" w:eastAsia="Calibri" w:hAnsi="Times New Roman" w:cs="Times New Roman"/>
          <w:lang w:val="en-US"/>
        </w:rPr>
        <w:t xml:space="preserve"> </w:t>
      </w:r>
      <w:proofErr w:type="gramStart"/>
      <w:r w:rsidRPr="00A41380">
        <w:rPr>
          <w:rFonts w:ascii="Times New Roman" w:eastAsia="Calibri" w:hAnsi="Times New Roman" w:cs="Times New Roman"/>
          <w:lang w:val="en-US"/>
        </w:rPr>
        <w:t>Idiosyncratic deals and organizational commitment.</w:t>
      </w:r>
      <w:proofErr w:type="gramEnd"/>
      <w:r w:rsidRPr="00A41380">
        <w:rPr>
          <w:rFonts w:ascii="Times New Roman" w:eastAsia="Calibri" w:hAnsi="Times New Roman" w:cs="Times New Roman"/>
          <w:lang w:val="en-US"/>
        </w:rPr>
        <w:t xml:space="preserve"> </w:t>
      </w:r>
      <w:r w:rsidRPr="00A41380">
        <w:rPr>
          <w:rFonts w:ascii="Times New Roman" w:eastAsia="Calibri" w:hAnsi="Times New Roman" w:cs="Times New Roman"/>
          <w:i/>
          <w:lang w:val="en-US"/>
        </w:rPr>
        <w:t>Journal of Vocational Behavior</w:t>
      </w:r>
      <w:r w:rsidRPr="00A41380">
        <w:rPr>
          <w:rFonts w:ascii="Times New Roman" w:eastAsia="Calibri" w:hAnsi="Times New Roman" w:cs="Times New Roman"/>
          <w:lang w:val="en-US"/>
        </w:rPr>
        <w:t>, 76: 419-427.</w:t>
      </w:r>
    </w:p>
    <w:p w:rsidR="00DB6FD7" w:rsidRPr="00B61B8A" w:rsidRDefault="00DB6FD7" w:rsidP="00DB6FD7">
      <w:pPr>
        <w:tabs>
          <w:tab w:val="left" w:pos="5311"/>
        </w:tabs>
        <w:spacing w:after="120" w:line="240" w:lineRule="auto"/>
        <w:ind w:left="360" w:hanging="360"/>
        <w:jc w:val="both"/>
        <w:rPr>
          <w:rFonts w:ascii="Times New Roman" w:eastAsia="Calibri" w:hAnsi="Times New Roman" w:cs="Times New Roman"/>
          <w:lang w:val="en-US"/>
        </w:rPr>
      </w:pPr>
      <w:proofErr w:type="spellStart"/>
      <w:r w:rsidRPr="00B61B8A">
        <w:rPr>
          <w:rFonts w:ascii="Times New Roman" w:eastAsia="Calibri" w:hAnsi="Times New Roman" w:cs="Times New Roman"/>
          <w:lang w:val="en-US"/>
        </w:rPr>
        <w:t>Pfeffer</w:t>
      </w:r>
      <w:proofErr w:type="spellEnd"/>
      <w:r w:rsidRPr="00B61B8A">
        <w:rPr>
          <w:rFonts w:ascii="Times New Roman" w:eastAsia="Calibri" w:hAnsi="Times New Roman" w:cs="Times New Roman"/>
          <w:lang w:val="en-US"/>
        </w:rPr>
        <w:t xml:space="preserve">, J. (1994). </w:t>
      </w:r>
      <w:proofErr w:type="gramStart"/>
      <w:r w:rsidRPr="00B61B8A">
        <w:rPr>
          <w:rFonts w:ascii="Times New Roman" w:eastAsia="Calibri" w:hAnsi="Times New Roman" w:cs="Times New Roman"/>
          <w:i/>
          <w:lang w:val="en-US"/>
        </w:rPr>
        <w:t>Competitive advantage through people</w:t>
      </w:r>
      <w:r w:rsidRPr="00B61B8A">
        <w:rPr>
          <w:rFonts w:ascii="Times New Roman" w:eastAsia="Calibri" w:hAnsi="Times New Roman" w:cs="Times New Roman"/>
          <w:lang w:val="en-US"/>
        </w:rPr>
        <w:t>.</w:t>
      </w:r>
      <w:proofErr w:type="gramEnd"/>
      <w:r w:rsidRPr="00B61B8A">
        <w:rPr>
          <w:rFonts w:ascii="Times New Roman" w:eastAsia="Calibri" w:hAnsi="Times New Roman" w:cs="Times New Roman"/>
          <w:lang w:val="en-US"/>
        </w:rPr>
        <w:t xml:space="preserve"> Boston: Harvard Business School Press.</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B0779E">
        <w:rPr>
          <w:rFonts w:ascii="Times New Roman" w:eastAsia="Calibri" w:hAnsi="Times New Roman" w:cs="Times New Roman"/>
        </w:rPr>
        <w:t>Pfeffer</w:t>
      </w:r>
      <w:proofErr w:type="spellEnd"/>
      <w:r w:rsidRPr="00B0779E">
        <w:rPr>
          <w:rFonts w:ascii="Times New Roman" w:eastAsia="Calibri" w:hAnsi="Times New Roman" w:cs="Times New Roman"/>
        </w:rPr>
        <w:t xml:space="preserve">, J. y </w:t>
      </w:r>
      <w:proofErr w:type="spellStart"/>
      <w:r w:rsidRPr="00B0779E">
        <w:rPr>
          <w:rFonts w:ascii="Times New Roman" w:eastAsia="Calibri" w:hAnsi="Times New Roman" w:cs="Times New Roman"/>
        </w:rPr>
        <w:t>Baron</w:t>
      </w:r>
      <w:proofErr w:type="spellEnd"/>
      <w:r w:rsidRPr="00B0779E">
        <w:rPr>
          <w:rFonts w:ascii="Times New Roman" w:eastAsia="Calibri" w:hAnsi="Times New Roman" w:cs="Times New Roman"/>
        </w:rPr>
        <w:t xml:space="preserve">, J. N. (1988). </w:t>
      </w:r>
      <w:r w:rsidRPr="002A7B83">
        <w:rPr>
          <w:rFonts w:ascii="Times New Roman" w:eastAsia="Calibri" w:hAnsi="Times New Roman" w:cs="Times New Roman"/>
          <w:lang w:val="en-US"/>
        </w:rPr>
        <w:t xml:space="preserve">Taking the workers back out: Recent trends in the structuring of employment. </w:t>
      </w:r>
      <w:r w:rsidRPr="00956E28">
        <w:rPr>
          <w:rFonts w:ascii="Times New Roman" w:eastAsia="Calibri" w:hAnsi="Times New Roman" w:cs="Times New Roman"/>
          <w:i/>
          <w:lang w:val="en-US"/>
        </w:rPr>
        <w:t>Research in Organizational Behavior</w:t>
      </w:r>
      <w:r w:rsidR="00956E28">
        <w:rPr>
          <w:rFonts w:ascii="Times New Roman" w:eastAsia="Calibri" w:hAnsi="Times New Roman" w:cs="Times New Roman"/>
          <w:lang w:val="en-US"/>
        </w:rPr>
        <w:t xml:space="preserve">, </w:t>
      </w:r>
      <w:r w:rsidRPr="002A7B83">
        <w:rPr>
          <w:rFonts w:ascii="Times New Roman" w:eastAsia="Calibri" w:hAnsi="Times New Roman" w:cs="Times New Roman"/>
          <w:lang w:val="en-US"/>
        </w:rPr>
        <w:t>10: 257-303.</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2A7B83">
        <w:rPr>
          <w:rFonts w:ascii="Times New Roman" w:eastAsia="Calibri" w:hAnsi="Times New Roman" w:cs="Times New Roman"/>
          <w:lang w:val="en-US"/>
        </w:rPr>
        <w:t xml:space="preserve">Penrose, E. T. (1959). </w:t>
      </w:r>
      <w:proofErr w:type="gramStart"/>
      <w:r w:rsidRPr="00956E28">
        <w:rPr>
          <w:rFonts w:ascii="Times New Roman" w:eastAsia="Calibri" w:hAnsi="Times New Roman" w:cs="Times New Roman"/>
          <w:i/>
          <w:lang w:val="en-US"/>
        </w:rPr>
        <w:t>The Theory of the Growth of the Firm</w:t>
      </w:r>
      <w:r w:rsidRPr="002A7B83">
        <w:rPr>
          <w:rFonts w:ascii="Times New Roman" w:eastAsia="Calibri" w:hAnsi="Times New Roman" w:cs="Times New Roman"/>
          <w:lang w:val="en-US"/>
        </w:rPr>
        <w:t>.</w:t>
      </w:r>
      <w:proofErr w:type="gramEnd"/>
      <w:r w:rsidRPr="002A7B83">
        <w:rPr>
          <w:rFonts w:ascii="Times New Roman" w:eastAsia="Calibri" w:hAnsi="Times New Roman" w:cs="Times New Roman"/>
          <w:lang w:val="en-US"/>
        </w:rPr>
        <w:t xml:space="preserve"> New York: John Wiley.</w:t>
      </w:r>
    </w:p>
    <w:p w:rsidR="002D16B9" w:rsidRPr="00C91397"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C91397">
        <w:rPr>
          <w:rFonts w:ascii="Times New Roman" w:eastAsia="Calibri" w:hAnsi="Times New Roman" w:cs="Times New Roman"/>
          <w:lang w:val="en-US"/>
        </w:rPr>
        <w:t>Peteraf</w:t>
      </w:r>
      <w:proofErr w:type="spellEnd"/>
      <w:r w:rsidRPr="00C91397">
        <w:rPr>
          <w:rFonts w:ascii="Times New Roman" w:eastAsia="Calibri" w:hAnsi="Times New Roman" w:cs="Times New Roman"/>
          <w:lang w:val="en-US"/>
        </w:rPr>
        <w:t xml:space="preserve">, M. A. (1993). The cornerstones of competitive advantage: A </w:t>
      </w:r>
      <w:r w:rsidR="00956E28">
        <w:rPr>
          <w:rFonts w:ascii="Times New Roman" w:eastAsia="Calibri" w:hAnsi="Times New Roman" w:cs="Times New Roman"/>
          <w:lang w:val="en-US"/>
        </w:rPr>
        <w:t xml:space="preserve">resource‐based view. </w:t>
      </w:r>
      <w:r w:rsidR="00956E28" w:rsidRPr="00956E28">
        <w:rPr>
          <w:rFonts w:ascii="Times New Roman" w:eastAsia="Calibri" w:hAnsi="Times New Roman" w:cs="Times New Roman"/>
          <w:i/>
          <w:lang w:val="en-US"/>
        </w:rPr>
        <w:t>Strategic M</w:t>
      </w:r>
      <w:r w:rsidRPr="00956E28">
        <w:rPr>
          <w:rFonts w:ascii="Times New Roman" w:eastAsia="Calibri" w:hAnsi="Times New Roman" w:cs="Times New Roman"/>
          <w:i/>
          <w:lang w:val="en-US"/>
        </w:rPr>
        <w:t xml:space="preserve">anagement </w:t>
      </w:r>
      <w:r w:rsidR="00956E28" w:rsidRPr="00956E28">
        <w:rPr>
          <w:rFonts w:ascii="Times New Roman" w:eastAsia="Calibri" w:hAnsi="Times New Roman" w:cs="Times New Roman"/>
          <w:i/>
          <w:lang w:val="en-US"/>
        </w:rPr>
        <w:t>J</w:t>
      </w:r>
      <w:r w:rsidRPr="00956E28">
        <w:rPr>
          <w:rFonts w:ascii="Times New Roman" w:eastAsia="Calibri" w:hAnsi="Times New Roman" w:cs="Times New Roman"/>
          <w:i/>
          <w:lang w:val="en-US"/>
        </w:rPr>
        <w:t>ournal</w:t>
      </w:r>
      <w:r w:rsidRPr="00C91397">
        <w:rPr>
          <w:rFonts w:ascii="Times New Roman" w:eastAsia="Calibri" w:hAnsi="Times New Roman" w:cs="Times New Roman"/>
          <w:lang w:val="en-US"/>
        </w:rPr>
        <w:t>, 14(3), 179-191.</w:t>
      </w:r>
    </w:p>
    <w:p w:rsidR="002D16B9"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2A7B83">
        <w:rPr>
          <w:rFonts w:ascii="Times New Roman" w:eastAsia="Calibri" w:hAnsi="Times New Roman" w:cs="Times New Roman"/>
          <w:lang w:val="en-US"/>
        </w:rPr>
        <w:t>Rousseau, D.</w:t>
      </w:r>
      <w:proofErr w:type="gramEnd"/>
      <w:r w:rsidRPr="002A7B83">
        <w:rPr>
          <w:rFonts w:ascii="Times New Roman" w:eastAsia="Calibri" w:hAnsi="Times New Roman" w:cs="Times New Roman"/>
          <w:lang w:val="en-US"/>
        </w:rPr>
        <w:t xml:space="preserve"> </w:t>
      </w:r>
      <w:r w:rsidR="00880342">
        <w:rPr>
          <w:rFonts w:ascii="Times New Roman" w:eastAsia="Calibri" w:hAnsi="Times New Roman" w:cs="Times New Roman"/>
          <w:lang w:val="en-US"/>
        </w:rPr>
        <w:t xml:space="preserve"> </w:t>
      </w:r>
      <w:proofErr w:type="gramStart"/>
      <w:r w:rsidRPr="002A7B83">
        <w:rPr>
          <w:rFonts w:ascii="Times New Roman" w:eastAsia="Calibri" w:hAnsi="Times New Roman" w:cs="Times New Roman"/>
          <w:lang w:val="en-US"/>
        </w:rPr>
        <w:t>M. (1995).</w:t>
      </w:r>
      <w:proofErr w:type="gramEnd"/>
      <w:r w:rsidRPr="002A7B83">
        <w:rPr>
          <w:rFonts w:ascii="Times New Roman" w:eastAsia="Calibri" w:hAnsi="Times New Roman" w:cs="Times New Roman"/>
          <w:lang w:val="en-US"/>
        </w:rPr>
        <w:t xml:space="preserve"> </w:t>
      </w:r>
      <w:r w:rsidRPr="00956E28">
        <w:rPr>
          <w:rFonts w:ascii="Times New Roman" w:eastAsia="Calibri" w:hAnsi="Times New Roman" w:cs="Times New Roman"/>
          <w:i/>
          <w:lang w:val="en-US"/>
        </w:rPr>
        <w:t>Psychological contracts in organizations: Understanding written and unwritten agreements</w:t>
      </w:r>
      <w:r w:rsidRPr="002A7B83">
        <w:rPr>
          <w:rFonts w:ascii="Times New Roman" w:eastAsia="Calibri" w:hAnsi="Times New Roman" w:cs="Times New Roman"/>
          <w:lang w:val="en-US"/>
        </w:rPr>
        <w:t>. Thousand Oaks, CA: SAGE Publications.</w:t>
      </w:r>
    </w:p>
    <w:p w:rsidR="00880342" w:rsidRDefault="00880342" w:rsidP="00880342">
      <w:pPr>
        <w:tabs>
          <w:tab w:val="left" w:pos="5311"/>
        </w:tabs>
        <w:spacing w:after="120" w:line="240" w:lineRule="auto"/>
        <w:ind w:left="360" w:hanging="360"/>
        <w:jc w:val="both"/>
        <w:rPr>
          <w:rFonts w:ascii="Times New Roman" w:eastAsia="Calibri" w:hAnsi="Times New Roman" w:cs="Times New Roman"/>
          <w:lang w:val="en-US"/>
        </w:rPr>
      </w:pPr>
      <w:proofErr w:type="gramStart"/>
      <w:r w:rsidRPr="00880342">
        <w:rPr>
          <w:rFonts w:ascii="Times New Roman" w:eastAsia="Calibri" w:hAnsi="Times New Roman" w:cs="Times New Roman"/>
          <w:lang w:val="en-US"/>
        </w:rPr>
        <w:t xml:space="preserve">Rousseau, D. M. </w:t>
      </w:r>
      <w:r w:rsidR="00A41380">
        <w:rPr>
          <w:rFonts w:ascii="Times New Roman" w:eastAsia="Calibri" w:hAnsi="Times New Roman" w:cs="Times New Roman"/>
          <w:lang w:val="en-US"/>
        </w:rPr>
        <w:t>(</w:t>
      </w:r>
      <w:r w:rsidRPr="00880342">
        <w:rPr>
          <w:rFonts w:ascii="Times New Roman" w:eastAsia="Calibri" w:hAnsi="Times New Roman" w:cs="Times New Roman"/>
          <w:lang w:val="en-US"/>
        </w:rPr>
        <w:t>2005</w:t>
      </w:r>
      <w:r w:rsidR="00A41380">
        <w:rPr>
          <w:rFonts w:ascii="Times New Roman" w:eastAsia="Calibri" w:hAnsi="Times New Roman" w:cs="Times New Roman"/>
          <w:lang w:val="en-US"/>
        </w:rPr>
        <w:t>)</w:t>
      </w:r>
      <w:r w:rsidRPr="00880342">
        <w:rPr>
          <w:rFonts w:ascii="Times New Roman" w:eastAsia="Calibri" w:hAnsi="Times New Roman" w:cs="Times New Roman"/>
          <w:lang w:val="en-US"/>
        </w:rPr>
        <w:t>.</w:t>
      </w:r>
      <w:proofErr w:type="gramEnd"/>
      <w:r w:rsidRPr="00880342">
        <w:rPr>
          <w:rFonts w:ascii="Times New Roman" w:eastAsia="Calibri" w:hAnsi="Times New Roman" w:cs="Times New Roman"/>
          <w:lang w:val="en-US"/>
        </w:rPr>
        <w:t xml:space="preserve"> </w:t>
      </w:r>
      <w:r w:rsidRPr="00880342">
        <w:rPr>
          <w:rFonts w:ascii="Times New Roman" w:eastAsia="Calibri" w:hAnsi="Times New Roman" w:cs="Times New Roman"/>
          <w:i/>
          <w:lang w:val="en-US"/>
        </w:rPr>
        <w:t>I-deals: Idiosyncratic deals employees bargain for themselves</w:t>
      </w:r>
      <w:r w:rsidRPr="00880342">
        <w:rPr>
          <w:rFonts w:ascii="Times New Roman" w:eastAsia="Calibri" w:hAnsi="Times New Roman" w:cs="Times New Roman"/>
          <w:lang w:val="en-US"/>
        </w:rPr>
        <w:t xml:space="preserve">. </w:t>
      </w:r>
      <w:smartTag w:uri="urn:schemas-microsoft-com:office:smarttags" w:element="State">
        <w:smartTag w:uri="urn:schemas-microsoft-com:office:smarttags" w:element="place">
          <w:r w:rsidRPr="00880342">
            <w:rPr>
              <w:rFonts w:ascii="Times New Roman" w:eastAsia="Calibri" w:hAnsi="Times New Roman" w:cs="Times New Roman"/>
              <w:lang w:val="en-US"/>
            </w:rPr>
            <w:t>New York</w:t>
          </w:r>
        </w:smartTag>
      </w:smartTag>
      <w:r w:rsidRPr="00880342">
        <w:rPr>
          <w:rFonts w:ascii="Times New Roman" w:eastAsia="Calibri" w:hAnsi="Times New Roman" w:cs="Times New Roman"/>
          <w:lang w:val="en-US"/>
        </w:rPr>
        <w:t>: M. E. Sharpe.</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1B4F5F">
        <w:rPr>
          <w:rFonts w:ascii="Times New Roman" w:eastAsia="Calibri" w:hAnsi="Times New Roman" w:cs="Times New Roman"/>
          <w:lang w:val="en-US"/>
        </w:rPr>
        <w:t>Scarborough, H. (1999)</w:t>
      </w:r>
      <w:r w:rsidR="00956E28">
        <w:rPr>
          <w:rFonts w:ascii="Times New Roman" w:eastAsia="Calibri" w:hAnsi="Times New Roman" w:cs="Times New Roman"/>
          <w:lang w:val="en-US"/>
        </w:rPr>
        <w:t>.</w:t>
      </w:r>
      <w:r w:rsidRPr="001B4F5F">
        <w:rPr>
          <w:rFonts w:ascii="Times New Roman" w:eastAsia="Calibri" w:hAnsi="Times New Roman" w:cs="Times New Roman"/>
          <w:lang w:val="en-US"/>
        </w:rPr>
        <w:t xml:space="preserve"> </w:t>
      </w:r>
      <w:r w:rsidR="00956E28">
        <w:rPr>
          <w:rFonts w:ascii="Times New Roman" w:eastAsia="Calibri" w:hAnsi="Times New Roman" w:cs="Times New Roman"/>
          <w:lang w:val="en-US"/>
        </w:rPr>
        <w:t>Knowledge as work: Conflicts in the m</w:t>
      </w:r>
      <w:r w:rsidRPr="001B4F5F">
        <w:rPr>
          <w:rFonts w:ascii="Times New Roman" w:eastAsia="Calibri" w:hAnsi="Times New Roman" w:cs="Times New Roman"/>
          <w:lang w:val="en-US"/>
        </w:rPr>
        <w:t>anagement of</w:t>
      </w:r>
      <w:r w:rsidRPr="002A7B83">
        <w:rPr>
          <w:rFonts w:ascii="Times New Roman" w:eastAsia="Calibri" w:hAnsi="Times New Roman" w:cs="Times New Roman"/>
          <w:lang w:val="en-US"/>
        </w:rPr>
        <w:t xml:space="preserve"> </w:t>
      </w:r>
      <w:r w:rsidR="00956E28">
        <w:rPr>
          <w:rFonts w:ascii="Times New Roman" w:eastAsia="Calibri" w:hAnsi="Times New Roman" w:cs="Times New Roman"/>
          <w:lang w:val="en-US"/>
        </w:rPr>
        <w:t>k</w:t>
      </w:r>
      <w:r w:rsidRPr="001B4F5F">
        <w:rPr>
          <w:rFonts w:ascii="Times New Roman" w:eastAsia="Calibri" w:hAnsi="Times New Roman" w:cs="Times New Roman"/>
          <w:lang w:val="en-US"/>
        </w:rPr>
        <w:t xml:space="preserve">nowledge </w:t>
      </w:r>
      <w:r w:rsidR="00956E28">
        <w:rPr>
          <w:rFonts w:ascii="Times New Roman" w:eastAsia="Calibri" w:hAnsi="Times New Roman" w:cs="Times New Roman"/>
          <w:lang w:val="en-US"/>
        </w:rPr>
        <w:t>w</w:t>
      </w:r>
      <w:r w:rsidRPr="001B4F5F">
        <w:rPr>
          <w:rFonts w:ascii="Times New Roman" w:eastAsia="Calibri" w:hAnsi="Times New Roman" w:cs="Times New Roman"/>
          <w:lang w:val="en-US"/>
        </w:rPr>
        <w:t>orkers</w:t>
      </w:r>
      <w:r w:rsidR="00956E28">
        <w:rPr>
          <w:rFonts w:ascii="Times New Roman" w:eastAsia="Calibri" w:hAnsi="Times New Roman" w:cs="Times New Roman"/>
          <w:lang w:val="en-US"/>
        </w:rPr>
        <w:t>.</w:t>
      </w:r>
      <w:r w:rsidRPr="001B4F5F">
        <w:rPr>
          <w:rFonts w:ascii="Times New Roman" w:eastAsia="Calibri" w:hAnsi="Times New Roman" w:cs="Times New Roman"/>
          <w:lang w:val="en-US"/>
        </w:rPr>
        <w:t xml:space="preserve"> </w:t>
      </w:r>
      <w:r w:rsidRPr="00956E28">
        <w:rPr>
          <w:rFonts w:ascii="Times New Roman" w:eastAsia="Calibri" w:hAnsi="Times New Roman" w:cs="Times New Roman"/>
          <w:i/>
          <w:lang w:val="en-US"/>
        </w:rPr>
        <w:t xml:space="preserve">Technology Analysis </w:t>
      </w:r>
      <w:r w:rsidR="00956E28">
        <w:rPr>
          <w:rFonts w:ascii="Times New Roman" w:eastAsia="Calibri" w:hAnsi="Times New Roman" w:cs="Times New Roman"/>
          <w:i/>
          <w:lang w:val="en-US"/>
        </w:rPr>
        <w:t>a</w:t>
      </w:r>
      <w:r w:rsidRPr="00956E28">
        <w:rPr>
          <w:rFonts w:ascii="Times New Roman" w:eastAsia="Calibri" w:hAnsi="Times New Roman" w:cs="Times New Roman"/>
          <w:i/>
          <w:lang w:val="en-US"/>
        </w:rPr>
        <w:t>nd Strategic Management</w:t>
      </w:r>
      <w:r w:rsidRPr="002A7B83">
        <w:rPr>
          <w:rFonts w:ascii="Times New Roman" w:eastAsia="Calibri" w:hAnsi="Times New Roman" w:cs="Times New Roman"/>
          <w:lang w:val="en-US"/>
        </w:rPr>
        <w:t xml:space="preserve"> </w:t>
      </w:r>
      <w:r w:rsidRPr="001B4F5F">
        <w:rPr>
          <w:rFonts w:ascii="Times New Roman" w:eastAsia="Calibri" w:hAnsi="Times New Roman" w:cs="Times New Roman"/>
          <w:lang w:val="en-US"/>
        </w:rPr>
        <w:t>11(1):</w:t>
      </w:r>
      <w:r w:rsidRPr="002A7B83">
        <w:rPr>
          <w:rFonts w:ascii="Times New Roman" w:eastAsia="Calibri" w:hAnsi="Times New Roman" w:cs="Times New Roman"/>
          <w:lang w:val="en-US"/>
        </w:rPr>
        <w:t xml:space="preserve"> </w:t>
      </w:r>
      <w:r w:rsidRPr="001B4F5F">
        <w:rPr>
          <w:rFonts w:ascii="Times New Roman" w:eastAsia="Calibri" w:hAnsi="Times New Roman" w:cs="Times New Roman"/>
          <w:lang w:val="en-US"/>
        </w:rPr>
        <w:t>5–16</w:t>
      </w:r>
      <w:r w:rsidRPr="002A7B83">
        <w:rPr>
          <w:rFonts w:ascii="Times New Roman" w:eastAsia="Calibri" w:hAnsi="Times New Roman" w:cs="Times New Roman"/>
          <w:lang w:val="en-US"/>
        </w:rPr>
        <w:t>.</w:t>
      </w:r>
    </w:p>
    <w:p w:rsidR="002D16B9" w:rsidRPr="00932FCD"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932FCD">
        <w:rPr>
          <w:rFonts w:ascii="Times New Roman" w:eastAsia="Calibri" w:hAnsi="Times New Roman" w:cs="Times New Roman"/>
          <w:lang w:val="en-US"/>
        </w:rPr>
        <w:t>Schuler, R. S., &amp; Jackson, S. E. (1987).</w:t>
      </w:r>
      <w:proofErr w:type="gramEnd"/>
      <w:r w:rsidRPr="00932FCD">
        <w:rPr>
          <w:rFonts w:ascii="Times New Roman" w:eastAsia="Calibri" w:hAnsi="Times New Roman" w:cs="Times New Roman"/>
          <w:lang w:val="en-US"/>
        </w:rPr>
        <w:t xml:space="preserve"> </w:t>
      </w:r>
      <w:proofErr w:type="gramStart"/>
      <w:r w:rsidRPr="00932FCD">
        <w:rPr>
          <w:rFonts w:ascii="Times New Roman" w:eastAsia="Calibri" w:hAnsi="Times New Roman" w:cs="Times New Roman"/>
          <w:lang w:val="en-US"/>
        </w:rPr>
        <w:t>Linking competitive strategies with human resource management practices.</w:t>
      </w:r>
      <w:proofErr w:type="gramEnd"/>
      <w:r w:rsidRPr="00932FCD">
        <w:rPr>
          <w:rFonts w:ascii="Times New Roman" w:eastAsia="Calibri" w:hAnsi="Times New Roman" w:cs="Times New Roman"/>
          <w:lang w:val="en-US"/>
        </w:rPr>
        <w:t xml:space="preserve"> </w:t>
      </w:r>
      <w:r w:rsidRPr="00956E28">
        <w:rPr>
          <w:rFonts w:ascii="Times New Roman" w:eastAsia="Calibri" w:hAnsi="Times New Roman" w:cs="Times New Roman"/>
          <w:i/>
          <w:lang w:val="en-US"/>
        </w:rPr>
        <w:t>The Academy of Management Executive</w:t>
      </w:r>
      <w:r w:rsidRPr="00932FCD">
        <w:rPr>
          <w:rFonts w:ascii="Times New Roman" w:eastAsia="Calibri" w:hAnsi="Times New Roman" w:cs="Times New Roman"/>
          <w:lang w:val="en-US"/>
        </w:rPr>
        <w:t>, 1(3), 207-219.</w:t>
      </w:r>
    </w:p>
    <w:p w:rsidR="002D16B9" w:rsidRPr="00C91397"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C91397">
        <w:rPr>
          <w:rFonts w:ascii="Times New Roman" w:eastAsia="Calibri" w:hAnsi="Times New Roman" w:cs="Times New Roman"/>
          <w:lang w:val="en-US"/>
        </w:rPr>
        <w:t xml:space="preserve">Schultz, T. W. (1961). </w:t>
      </w:r>
      <w:proofErr w:type="gramStart"/>
      <w:r w:rsidRPr="00C91397">
        <w:rPr>
          <w:rFonts w:ascii="Times New Roman" w:eastAsia="Calibri" w:hAnsi="Times New Roman" w:cs="Times New Roman"/>
          <w:lang w:val="en-US"/>
        </w:rPr>
        <w:t>Investment in human capital.</w:t>
      </w:r>
      <w:proofErr w:type="gramEnd"/>
      <w:r w:rsidRPr="00C91397">
        <w:rPr>
          <w:rFonts w:ascii="Times New Roman" w:eastAsia="Calibri" w:hAnsi="Times New Roman" w:cs="Times New Roman"/>
          <w:lang w:val="en-US"/>
        </w:rPr>
        <w:t xml:space="preserve"> </w:t>
      </w:r>
      <w:r w:rsidRPr="00956E28">
        <w:rPr>
          <w:rFonts w:ascii="Times New Roman" w:eastAsia="Calibri" w:hAnsi="Times New Roman" w:cs="Times New Roman"/>
          <w:i/>
          <w:lang w:val="en-US"/>
        </w:rPr>
        <w:t xml:space="preserve">The American </w:t>
      </w:r>
      <w:r w:rsidR="00956E28" w:rsidRPr="00956E28">
        <w:rPr>
          <w:rFonts w:ascii="Times New Roman" w:eastAsia="Calibri" w:hAnsi="Times New Roman" w:cs="Times New Roman"/>
          <w:i/>
          <w:lang w:val="en-US"/>
        </w:rPr>
        <w:t>Economic R</w:t>
      </w:r>
      <w:r w:rsidRPr="00956E28">
        <w:rPr>
          <w:rFonts w:ascii="Times New Roman" w:eastAsia="Calibri" w:hAnsi="Times New Roman" w:cs="Times New Roman"/>
          <w:i/>
          <w:lang w:val="en-US"/>
        </w:rPr>
        <w:t>eview</w:t>
      </w:r>
      <w:r w:rsidRPr="00C91397">
        <w:rPr>
          <w:rFonts w:ascii="Times New Roman" w:eastAsia="Calibri" w:hAnsi="Times New Roman" w:cs="Times New Roman"/>
          <w:lang w:val="en-US"/>
        </w:rPr>
        <w:t>, 1-17.</w:t>
      </w:r>
    </w:p>
    <w:p w:rsidR="002D16B9" w:rsidRPr="00E64689"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E64689">
        <w:rPr>
          <w:rFonts w:ascii="Times New Roman" w:eastAsia="Calibri" w:hAnsi="Times New Roman" w:cs="Times New Roman"/>
          <w:lang w:val="en-US"/>
        </w:rPr>
        <w:t xml:space="preserve">Snell, S. A., </w:t>
      </w:r>
      <w:proofErr w:type="spellStart"/>
      <w:r w:rsidRPr="00E64689">
        <w:rPr>
          <w:rFonts w:ascii="Times New Roman" w:eastAsia="Calibri" w:hAnsi="Times New Roman" w:cs="Times New Roman"/>
          <w:lang w:val="en-US"/>
        </w:rPr>
        <w:t>Lepak</w:t>
      </w:r>
      <w:proofErr w:type="spellEnd"/>
      <w:r w:rsidRPr="00E64689">
        <w:rPr>
          <w:rFonts w:ascii="Times New Roman" w:eastAsia="Calibri" w:hAnsi="Times New Roman" w:cs="Times New Roman"/>
          <w:lang w:val="en-US"/>
        </w:rPr>
        <w:t xml:space="preserve">, D. P., &amp; </w:t>
      </w:r>
      <w:proofErr w:type="spellStart"/>
      <w:r w:rsidRPr="00E64689">
        <w:rPr>
          <w:rFonts w:ascii="Times New Roman" w:eastAsia="Calibri" w:hAnsi="Times New Roman" w:cs="Times New Roman"/>
          <w:lang w:val="en-US"/>
        </w:rPr>
        <w:t>Youndt</w:t>
      </w:r>
      <w:proofErr w:type="spellEnd"/>
      <w:r w:rsidRPr="00E64689">
        <w:rPr>
          <w:rFonts w:ascii="Times New Roman" w:eastAsia="Calibri" w:hAnsi="Times New Roman" w:cs="Times New Roman"/>
          <w:lang w:val="en-US"/>
        </w:rPr>
        <w:t xml:space="preserve">, M. A. (1999). </w:t>
      </w:r>
      <w:proofErr w:type="gramStart"/>
      <w:r w:rsidRPr="00E64689">
        <w:rPr>
          <w:rFonts w:ascii="Times New Roman" w:eastAsia="Calibri" w:hAnsi="Times New Roman" w:cs="Times New Roman"/>
          <w:lang w:val="en-US"/>
        </w:rPr>
        <w:t>Managing the architecture of intellectual capital: Implications for strategic human resource management.</w:t>
      </w:r>
      <w:proofErr w:type="gramEnd"/>
      <w:r w:rsidRPr="00E64689">
        <w:rPr>
          <w:rFonts w:ascii="Times New Roman" w:eastAsia="Calibri" w:hAnsi="Times New Roman" w:cs="Times New Roman"/>
          <w:lang w:val="en-US"/>
        </w:rPr>
        <w:t xml:space="preserve"> </w:t>
      </w:r>
      <w:r w:rsidRPr="00956E28">
        <w:rPr>
          <w:rFonts w:ascii="Times New Roman" w:eastAsia="Calibri" w:hAnsi="Times New Roman" w:cs="Times New Roman"/>
          <w:i/>
          <w:lang w:val="en-US"/>
        </w:rPr>
        <w:t xml:space="preserve">Research in </w:t>
      </w:r>
      <w:r w:rsidR="00956E28" w:rsidRPr="00956E28">
        <w:rPr>
          <w:rFonts w:ascii="Times New Roman" w:eastAsia="Calibri" w:hAnsi="Times New Roman" w:cs="Times New Roman"/>
          <w:i/>
          <w:lang w:val="en-US"/>
        </w:rPr>
        <w:t>P</w:t>
      </w:r>
      <w:r w:rsidRPr="00956E28">
        <w:rPr>
          <w:rFonts w:ascii="Times New Roman" w:eastAsia="Calibri" w:hAnsi="Times New Roman" w:cs="Times New Roman"/>
          <w:i/>
          <w:lang w:val="en-US"/>
        </w:rPr>
        <w:t xml:space="preserve">ersonnel and </w:t>
      </w:r>
      <w:r w:rsidR="00956E28" w:rsidRPr="00956E28">
        <w:rPr>
          <w:rFonts w:ascii="Times New Roman" w:eastAsia="Calibri" w:hAnsi="Times New Roman" w:cs="Times New Roman"/>
          <w:i/>
          <w:lang w:val="en-US"/>
        </w:rPr>
        <w:t>Human Resources M</w:t>
      </w:r>
      <w:r w:rsidRPr="00956E28">
        <w:rPr>
          <w:rFonts w:ascii="Times New Roman" w:eastAsia="Calibri" w:hAnsi="Times New Roman" w:cs="Times New Roman"/>
          <w:i/>
          <w:lang w:val="en-US"/>
        </w:rPr>
        <w:t>anagement</w:t>
      </w:r>
      <w:r w:rsidRPr="00E64689">
        <w:rPr>
          <w:rFonts w:ascii="Times New Roman" w:eastAsia="Calibri" w:hAnsi="Times New Roman" w:cs="Times New Roman"/>
          <w:lang w:val="en-US"/>
        </w:rPr>
        <w:t>, 4, 175-193.</w:t>
      </w:r>
    </w:p>
    <w:p w:rsidR="002D16B9" w:rsidRPr="001C5FD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1C5FD3">
        <w:rPr>
          <w:rFonts w:ascii="Times New Roman" w:eastAsia="Calibri" w:hAnsi="Times New Roman" w:cs="Times New Roman"/>
          <w:lang w:val="en-US"/>
        </w:rPr>
        <w:t>Sonnenfeld</w:t>
      </w:r>
      <w:proofErr w:type="spellEnd"/>
      <w:r w:rsidRPr="001C5FD3">
        <w:rPr>
          <w:rFonts w:ascii="Times New Roman" w:eastAsia="Calibri" w:hAnsi="Times New Roman" w:cs="Times New Roman"/>
          <w:lang w:val="en-US"/>
        </w:rPr>
        <w:t xml:space="preserve">, J. A., &amp; </w:t>
      </w:r>
      <w:proofErr w:type="spellStart"/>
      <w:r w:rsidRPr="001C5FD3">
        <w:rPr>
          <w:rFonts w:ascii="Times New Roman" w:eastAsia="Calibri" w:hAnsi="Times New Roman" w:cs="Times New Roman"/>
          <w:lang w:val="en-US"/>
        </w:rPr>
        <w:t>Peiperl</w:t>
      </w:r>
      <w:proofErr w:type="spellEnd"/>
      <w:r w:rsidRPr="001C5FD3">
        <w:rPr>
          <w:rFonts w:ascii="Times New Roman" w:eastAsia="Calibri" w:hAnsi="Times New Roman" w:cs="Times New Roman"/>
          <w:lang w:val="en-US"/>
        </w:rPr>
        <w:t>, M. A. (1988).</w:t>
      </w:r>
      <w:proofErr w:type="gramEnd"/>
      <w:r w:rsidRPr="001C5FD3">
        <w:rPr>
          <w:rFonts w:ascii="Times New Roman" w:eastAsia="Calibri" w:hAnsi="Times New Roman" w:cs="Times New Roman"/>
          <w:lang w:val="en-US"/>
        </w:rPr>
        <w:t xml:space="preserve"> </w:t>
      </w:r>
      <w:proofErr w:type="gramStart"/>
      <w:r w:rsidRPr="001C5FD3">
        <w:rPr>
          <w:rFonts w:ascii="Times New Roman" w:eastAsia="Calibri" w:hAnsi="Times New Roman" w:cs="Times New Roman"/>
          <w:lang w:val="en-US"/>
        </w:rPr>
        <w:t>Staffing policy as a strategic response: A typology of career systems.</w:t>
      </w:r>
      <w:proofErr w:type="gramEnd"/>
      <w:r w:rsidRPr="001C5FD3">
        <w:rPr>
          <w:rFonts w:ascii="Times New Roman" w:eastAsia="Calibri" w:hAnsi="Times New Roman" w:cs="Times New Roman"/>
          <w:lang w:val="en-US"/>
        </w:rPr>
        <w:t xml:space="preserve"> </w:t>
      </w:r>
      <w:r w:rsidRPr="00956E28">
        <w:rPr>
          <w:rFonts w:ascii="Times New Roman" w:eastAsia="Calibri" w:hAnsi="Times New Roman" w:cs="Times New Roman"/>
          <w:i/>
          <w:lang w:val="en-US"/>
        </w:rPr>
        <w:t>Academy of Management Review</w:t>
      </w:r>
      <w:r w:rsidRPr="001C5FD3">
        <w:rPr>
          <w:rFonts w:ascii="Times New Roman" w:eastAsia="Calibri" w:hAnsi="Times New Roman" w:cs="Times New Roman"/>
          <w:lang w:val="en-US"/>
        </w:rPr>
        <w:t>, 13(4), 588-600.</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F06C78">
        <w:rPr>
          <w:rFonts w:ascii="Times New Roman" w:eastAsia="Calibri" w:hAnsi="Times New Roman" w:cs="Times New Roman"/>
          <w:lang w:val="en-US"/>
        </w:rPr>
        <w:t>Stake, R. E.</w:t>
      </w:r>
      <w:r w:rsidR="00956E28">
        <w:rPr>
          <w:rFonts w:ascii="Times New Roman" w:eastAsia="Calibri" w:hAnsi="Times New Roman" w:cs="Times New Roman"/>
          <w:lang w:val="en-US"/>
        </w:rPr>
        <w:t xml:space="preserve"> (2006).</w:t>
      </w:r>
      <w:proofErr w:type="gramEnd"/>
      <w:r w:rsidRPr="00F06C78">
        <w:rPr>
          <w:rFonts w:ascii="Times New Roman" w:eastAsia="Calibri" w:hAnsi="Times New Roman" w:cs="Times New Roman"/>
          <w:lang w:val="en-US"/>
        </w:rPr>
        <w:t xml:space="preserve"> </w:t>
      </w:r>
      <w:proofErr w:type="gramStart"/>
      <w:r w:rsidRPr="00956E28">
        <w:rPr>
          <w:rFonts w:ascii="Times New Roman" w:eastAsia="Calibri" w:hAnsi="Times New Roman" w:cs="Times New Roman"/>
          <w:i/>
          <w:lang w:val="en-US"/>
        </w:rPr>
        <w:t>Multiple Case Study Analysis</w:t>
      </w:r>
      <w:r w:rsidR="00956E28">
        <w:rPr>
          <w:rFonts w:ascii="Times New Roman" w:eastAsia="Calibri" w:hAnsi="Times New Roman" w:cs="Times New Roman"/>
          <w:lang w:val="en-US"/>
        </w:rPr>
        <w:t>.</w:t>
      </w:r>
      <w:proofErr w:type="gramEnd"/>
      <w:r w:rsidRPr="002A7B83">
        <w:rPr>
          <w:rFonts w:ascii="Times New Roman" w:eastAsia="Calibri" w:hAnsi="Times New Roman" w:cs="Times New Roman"/>
          <w:lang w:val="en-US"/>
        </w:rPr>
        <w:t xml:space="preserve"> </w:t>
      </w:r>
      <w:r w:rsidR="00956E28">
        <w:rPr>
          <w:rFonts w:ascii="Times New Roman" w:eastAsia="Calibri" w:hAnsi="Times New Roman" w:cs="Times New Roman"/>
          <w:lang w:val="en-US"/>
        </w:rPr>
        <w:t>New</w:t>
      </w:r>
      <w:r w:rsidRPr="002A7B83">
        <w:rPr>
          <w:rFonts w:ascii="Times New Roman" w:eastAsia="Calibri" w:hAnsi="Times New Roman" w:cs="Times New Roman"/>
          <w:lang w:val="en-US"/>
        </w:rPr>
        <w:t xml:space="preserve"> York, NY: The Guilford Press</w:t>
      </w:r>
      <w:r w:rsidR="00956E28">
        <w:rPr>
          <w:rFonts w:ascii="Times New Roman" w:eastAsia="Calibri" w:hAnsi="Times New Roman" w:cs="Times New Roman"/>
          <w:lang w:val="en-US"/>
        </w:rPr>
        <w:t>.</w:t>
      </w:r>
    </w:p>
    <w:p w:rsidR="002D16B9" w:rsidRPr="00E64689"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E64689">
        <w:rPr>
          <w:rFonts w:ascii="Times New Roman" w:eastAsia="Calibri" w:hAnsi="Times New Roman" w:cs="Times New Roman"/>
          <w:lang w:val="en-US"/>
        </w:rPr>
        <w:t>Strauss, A. L., &amp; Corbin, J. (1990).</w:t>
      </w:r>
      <w:proofErr w:type="gramEnd"/>
      <w:r w:rsidRPr="00E64689">
        <w:rPr>
          <w:rFonts w:ascii="Times New Roman" w:eastAsia="Calibri" w:hAnsi="Times New Roman" w:cs="Times New Roman"/>
          <w:lang w:val="en-US"/>
        </w:rPr>
        <w:t xml:space="preserve"> </w:t>
      </w:r>
      <w:proofErr w:type="gramStart"/>
      <w:r w:rsidR="00271E89" w:rsidRPr="00271E89">
        <w:rPr>
          <w:rFonts w:ascii="Times New Roman" w:eastAsia="Calibri" w:hAnsi="Times New Roman" w:cs="Times New Roman"/>
          <w:i/>
          <w:lang w:val="en-US"/>
        </w:rPr>
        <w:t>Basics of qualitative research</w:t>
      </w:r>
      <w:r w:rsidRPr="00271E89">
        <w:rPr>
          <w:rFonts w:ascii="Times New Roman" w:eastAsia="Calibri" w:hAnsi="Times New Roman" w:cs="Times New Roman"/>
          <w:i/>
          <w:lang w:val="en-US"/>
        </w:rPr>
        <w:t>.</w:t>
      </w:r>
      <w:proofErr w:type="gramEnd"/>
      <w:r w:rsidRPr="00E64689">
        <w:rPr>
          <w:rFonts w:ascii="Times New Roman" w:eastAsia="Calibri" w:hAnsi="Times New Roman" w:cs="Times New Roman"/>
          <w:lang w:val="en-US"/>
        </w:rPr>
        <w:t xml:space="preserve"> Newbury Park, CA: Sage.</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F06C78">
        <w:rPr>
          <w:rFonts w:ascii="Times New Roman" w:eastAsia="Calibri" w:hAnsi="Times New Roman" w:cs="Times New Roman"/>
          <w:lang w:val="en-US"/>
        </w:rPr>
        <w:t>Suddaby</w:t>
      </w:r>
      <w:proofErr w:type="spellEnd"/>
      <w:r w:rsidRPr="00F06C78">
        <w:rPr>
          <w:rFonts w:ascii="Times New Roman" w:eastAsia="Calibri" w:hAnsi="Times New Roman" w:cs="Times New Roman"/>
          <w:lang w:val="en-US"/>
        </w:rPr>
        <w:t xml:space="preserve">, R. (2006). From the editors: What grounded theory is not. </w:t>
      </w:r>
      <w:r w:rsidRPr="00271E89">
        <w:rPr>
          <w:rFonts w:ascii="Times New Roman" w:eastAsia="Calibri" w:hAnsi="Times New Roman" w:cs="Times New Roman"/>
          <w:i/>
          <w:lang w:val="en-US"/>
        </w:rPr>
        <w:t xml:space="preserve">Academy of </w:t>
      </w:r>
      <w:r w:rsidR="00271E89" w:rsidRPr="00271E89">
        <w:rPr>
          <w:rFonts w:ascii="Times New Roman" w:eastAsia="Calibri" w:hAnsi="Times New Roman" w:cs="Times New Roman"/>
          <w:i/>
          <w:lang w:val="en-US"/>
        </w:rPr>
        <w:t>M</w:t>
      </w:r>
      <w:r w:rsidRPr="00271E89">
        <w:rPr>
          <w:rFonts w:ascii="Times New Roman" w:eastAsia="Calibri" w:hAnsi="Times New Roman" w:cs="Times New Roman"/>
          <w:i/>
          <w:lang w:val="en-US"/>
        </w:rPr>
        <w:t xml:space="preserve">anagement </w:t>
      </w:r>
      <w:r w:rsidR="00271E89" w:rsidRPr="00271E89">
        <w:rPr>
          <w:rFonts w:ascii="Times New Roman" w:eastAsia="Calibri" w:hAnsi="Times New Roman" w:cs="Times New Roman"/>
          <w:i/>
          <w:lang w:val="en-US"/>
        </w:rPr>
        <w:t>J</w:t>
      </w:r>
      <w:r w:rsidRPr="00271E89">
        <w:rPr>
          <w:rFonts w:ascii="Times New Roman" w:eastAsia="Calibri" w:hAnsi="Times New Roman" w:cs="Times New Roman"/>
          <w:i/>
          <w:lang w:val="en-US"/>
        </w:rPr>
        <w:t>ournal</w:t>
      </w:r>
      <w:r w:rsidRPr="00F06C78">
        <w:rPr>
          <w:rFonts w:ascii="Times New Roman" w:eastAsia="Calibri" w:hAnsi="Times New Roman" w:cs="Times New Roman"/>
          <w:lang w:val="en-US"/>
        </w:rPr>
        <w:t>, 49(4), 633-642.</w:t>
      </w:r>
    </w:p>
    <w:p w:rsidR="002D16B9" w:rsidRPr="00932FCD"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proofErr w:type="gramStart"/>
      <w:r w:rsidRPr="00932FCD">
        <w:rPr>
          <w:rFonts w:ascii="Times New Roman" w:eastAsia="Calibri" w:hAnsi="Times New Roman" w:cs="Times New Roman"/>
          <w:lang w:val="en-US"/>
        </w:rPr>
        <w:lastRenderedPageBreak/>
        <w:t>Tsui</w:t>
      </w:r>
      <w:proofErr w:type="spellEnd"/>
      <w:r w:rsidRPr="00932FCD">
        <w:rPr>
          <w:rFonts w:ascii="Times New Roman" w:eastAsia="Calibri" w:hAnsi="Times New Roman" w:cs="Times New Roman"/>
          <w:lang w:val="en-US"/>
        </w:rPr>
        <w:t>, A. S., Pearce, J. L., Porter, L. W., &amp; Tripoli, A. M. (1997).</w:t>
      </w:r>
      <w:proofErr w:type="gramEnd"/>
      <w:r w:rsidRPr="00932FCD">
        <w:rPr>
          <w:rFonts w:ascii="Times New Roman" w:eastAsia="Calibri" w:hAnsi="Times New Roman" w:cs="Times New Roman"/>
          <w:lang w:val="en-US"/>
        </w:rPr>
        <w:t xml:space="preserve"> Alternative approaches to the employee-organization relationship: </w:t>
      </w:r>
      <w:r w:rsidR="00271E89">
        <w:rPr>
          <w:rFonts w:ascii="Times New Roman" w:eastAsia="Calibri" w:hAnsi="Times New Roman" w:cs="Times New Roman"/>
          <w:lang w:val="en-US"/>
        </w:rPr>
        <w:t>D</w:t>
      </w:r>
      <w:r w:rsidRPr="00932FCD">
        <w:rPr>
          <w:rFonts w:ascii="Times New Roman" w:eastAsia="Calibri" w:hAnsi="Times New Roman" w:cs="Times New Roman"/>
          <w:lang w:val="en-US"/>
        </w:rPr>
        <w:t>oes investment in employees pay off</w:t>
      </w:r>
      <w:proofErr w:type="gramStart"/>
      <w:r w:rsidRPr="00932FCD">
        <w:rPr>
          <w:rFonts w:ascii="Times New Roman" w:eastAsia="Calibri" w:hAnsi="Times New Roman" w:cs="Times New Roman"/>
          <w:lang w:val="en-US"/>
        </w:rPr>
        <w:t>?.</w:t>
      </w:r>
      <w:proofErr w:type="gramEnd"/>
      <w:r w:rsidRPr="00932FCD">
        <w:rPr>
          <w:rFonts w:ascii="Times New Roman" w:eastAsia="Calibri" w:hAnsi="Times New Roman" w:cs="Times New Roman"/>
          <w:lang w:val="en-US"/>
        </w:rPr>
        <w:t xml:space="preserve"> </w:t>
      </w:r>
      <w:r w:rsidRPr="00271E89">
        <w:rPr>
          <w:rFonts w:ascii="Times New Roman" w:eastAsia="Calibri" w:hAnsi="Times New Roman" w:cs="Times New Roman"/>
          <w:i/>
          <w:lang w:val="en-US"/>
        </w:rPr>
        <w:t>Academy of Management Journal</w:t>
      </w:r>
      <w:r w:rsidRPr="00932FCD">
        <w:rPr>
          <w:rFonts w:ascii="Times New Roman" w:eastAsia="Calibri" w:hAnsi="Times New Roman" w:cs="Times New Roman"/>
          <w:lang w:val="en-US"/>
        </w:rPr>
        <w:t>, 40(5), 1089-1121.</w:t>
      </w:r>
    </w:p>
    <w:p w:rsidR="00271E89" w:rsidRDefault="00271E89" w:rsidP="002D16B9">
      <w:pPr>
        <w:tabs>
          <w:tab w:val="left" w:pos="5311"/>
        </w:tabs>
        <w:spacing w:after="120" w:line="240" w:lineRule="auto"/>
        <w:ind w:left="360" w:hanging="360"/>
        <w:jc w:val="both"/>
        <w:rPr>
          <w:rFonts w:ascii="Times New Roman" w:eastAsia="Calibri" w:hAnsi="Times New Roman" w:cs="Times New Roman"/>
          <w:lang w:val="en-US"/>
        </w:rPr>
      </w:pPr>
      <w:r>
        <w:rPr>
          <w:rFonts w:ascii="Times New Roman" w:eastAsia="Calibri" w:hAnsi="Times New Roman" w:cs="Times New Roman"/>
          <w:lang w:val="en-US"/>
        </w:rPr>
        <w:t xml:space="preserve">Pettigrew, A. M. (1988) </w:t>
      </w:r>
      <w:proofErr w:type="gramStart"/>
      <w:r w:rsidRPr="00271E89">
        <w:rPr>
          <w:rFonts w:ascii="Times New Roman" w:eastAsia="Calibri" w:hAnsi="Times New Roman" w:cs="Times New Roman"/>
          <w:i/>
          <w:lang w:val="en-US"/>
        </w:rPr>
        <w:t>Longitudinal</w:t>
      </w:r>
      <w:proofErr w:type="gramEnd"/>
      <w:r w:rsidRPr="00271E89">
        <w:rPr>
          <w:rFonts w:ascii="Times New Roman" w:eastAsia="Calibri" w:hAnsi="Times New Roman" w:cs="Times New Roman"/>
          <w:i/>
          <w:lang w:val="en-US"/>
        </w:rPr>
        <w:t xml:space="preserve"> field research on change: Theory and practice</w:t>
      </w:r>
      <w:r>
        <w:rPr>
          <w:rFonts w:ascii="Times New Roman" w:eastAsia="Calibri" w:hAnsi="Times New Roman" w:cs="Times New Roman"/>
          <w:lang w:val="en-US"/>
        </w:rPr>
        <w:t xml:space="preserve">. </w:t>
      </w:r>
      <w:proofErr w:type="gramStart"/>
      <w:r>
        <w:rPr>
          <w:rFonts w:ascii="Times New Roman" w:eastAsia="Calibri" w:hAnsi="Times New Roman" w:cs="Times New Roman"/>
          <w:lang w:val="en-US"/>
        </w:rPr>
        <w:t xml:space="preserve">Paper </w:t>
      </w:r>
      <w:proofErr w:type="spellStart"/>
      <w:r>
        <w:rPr>
          <w:rFonts w:ascii="Times New Roman" w:eastAsia="Calibri" w:hAnsi="Times New Roman" w:cs="Times New Roman"/>
          <w:lang w:val="en-US"/>
        </w:rPr>
        <w:t>presentado</w:t>
      </w:r>
      <w:proofErr w:type="spellEnd"/>
      <w:r>
        <w:rPr>
          <w:rFonts w:ascii="Times New Roman" w:eastAsia="Calibri" w:hAnsi="Times New Roman" w:cs="Times New Roman"/>
          <w:lang w:val="en-US"/>
        </w:rPr>
        <w:t xml:space="preserve"> en National Science Foundation Conference on Longitudinal Research Methods in Organizations.</w:t>
      </w:r>
      <w:proofErr w:type="gramEnd"/>
      <w:r>
        <w:rPr>
          <w:rFonts w:ascii="Times New Roman" w:eastAsia="Calibri" w:hAnsi="Times New Roman" w:cs="Times New Roman"/>
          <w:lang w:val="en-US"/>
        </w:rPr>
        <w:t xml:space="preserve"> Austin. </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2A7B83">
        <w:rPr>
          <w:rFonts w:ascii="Times New Roman" w:eastAsia="Calibri" w:hAnsi="Times New Roman" w:cs="Times New Roman"/>
          <w:lang w:val="en-US"/>
        </w:rPr>
        <w:t>Wernerfelt</w:t>
      </w:r>
      <w:proofErr w:type="spellEnd"/>
      <w:r w:rsidRPr="002A7B83">
        <w:rPr>
          <w:rFonts w:ascii="Times New Roman" w:eastAsia="Calibri" w:hAnsi="Times New Roman" w:cs="Times New Roman"/>
          <w:lang w:val="en-US"/>
        </w:rPr>
        <w:t xml:space="preserve">, B. (1984). </w:t>
      </w:r>
      <w:proofErr w:type="gramStart"/>
      <w:r w:rsidRPr="002A7B83">
        <w:rPr>
          <w:rFonts w:ascii="Times New Roman" w:eastAsia="Calibri" w:hAnsi="Times New Roman" w:cs="Times New Roman"/>
          <w:lang w:val="en-US"/>
        </w:rPr>
        <w:t>A resource-based view of the firm.</w:t>
      </w:r>
      <w:proofErr w:type="gramEnd"/>
      <w:r w:rsidRPr="002A7B83">
        <w:rPr>
          <w:rFonts w:ascii="Times New Roman" w:eastAsia="Calibri" w:hAnsi="Times New Roman" w:cs="Times New Roman"/>
          <w:lang w:val="en-US"/>
        </w:rPr>
        <w:t xml:space="preserve"> </w:t>
      </w:r>
      <w:proofErr w:type="gramStart"/>
      <w:r w:rsidRPr="00271E89">
        <w:rPr>
          <w:rFonts w:ascii="Times New Roman" w:eastAsia="Calibri" w:hAnsi="Times New Roman" w:cs="Times New Roman"/>
          <w:i/>
          <w:lang w:val="en-US"/>
        </w:rPr>
        <w:t>Strategic Management Journal</w:t>
      </w:r>
      <w:r w:rsidRPr="002A7B83">
        <w:rPr>
          <w:rFonts w:ascii="Times New Roman" w:eastAsia="Calibri" w:hAnsi="Times New Roman" w:cs="Times New Roman"/>
          <w:lang w:val="en-US"/>
        </w:rPr>
        <w:t>.</w:t>
      </w:r>
      <w:proofErr w:type="gramEnd"/>
      <w:r w:rsidRPr="002A7B83">
        <w:rPr>
          <w:rFonts w:ascii="Times New Roman" w:eastAsia="Calibri" w:hAnsi="Times New Roman" w:cs="Times New Roman"/>
          <w:lang w:val="en-US"/>
        </w:rPr>
        <w:t xml:space="preserve"> 5: 171-180.</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r w:rsidRPr="002A7B83">
        <w:rPr>
          <w:rFonts w:ascii="Times New Roman" w:eastAsia="Calibri" w:hAnsi="Times New Roman" w:cs="Times New Roman"/>
          <w:lang w:val="en-US"/>
        </w:rPr>
        <w:t xml:space="preserve">Williamson, O. E. (1975). </w:t>
      </w:r>
      <w:r w:rsidRPr="00271E89">
        <w:rPr>
          <w:rFonts w:ascii="Times New Roman" w:eastAsia="Calibri" w:hAnsi="Times New Roman" w:cs="Times New Roman"/>
          <w:i/>
          <w:lang w:val="en-US"/>
        </w:rPr>
        <w:t>Markets and hierarchies: Analysis and antitrust implications</w:t>
      </w:r>
      <w:r w:rsidRPr="002A7B83">
        <w:rPr>
          <w:rFonts w:ascii="Times New Roman" w:eastAsia="Calibri" w:hAnsi="Times New Roman" w:cs="Times New Roman"/>
          <w:lang w:val="en-US"/>
        </w:rPr>
        <w:t>. New York: Free Press.</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932FCD">
        <w:rPr>
          <w:rFonts w:ascii="Times New Roman" w:eastAsia="Calibri" w:hAnsi="Times New Roman" w:cs="Times New Roman"/>
          <w:lang w:val="en-US"/>
        </w:rPr>
        <w:t>Wright, P. M., &amp; Boswell, W. R. (2002).</w:t>
      </w:r>
      <w:proofErr w:type="gramEnd"/>
      <w:r w:rsidRPr="00932FCD">
        <w:rPr>
          <w:rFonts w:ascii="Times New Roman" w:eastAsia="Calibri" w:hAnsi="Times New Roman" w:cs="Times New Roman"/>
          <w:lang w:val="en-US"/>
        </w:rPr>
        <w:t xml:space="preserve"> </w:t>
      </w:r>
      <w:proofErr w:type="gramStart"/>
      <w:r w:rsidRPr="00932FCD">
        <w:rPr>
          <w:rFonts w:ascii="Times New Roman" w:eastAsia="Calibri" w:hAnsi="Times New Roman" w:cs="Times New Roman"/>
          <w:lang w:val="en-US"/>
        </w:rPr>
        <w:t>Desegregating HRM: A review and synthesis of micro and macro human resource m</w:t>
      </w:r>
      <w:r w:rsidR="00271E89">
        <w:rPr>
          <w:rFonts w:ascii="Times New Roman" w:eastAsia="Calibri" w:hAnsi="Times New Roman" w:cs="Times New Roman"/>
          <w:lang w:val="en-US"/>
        </w:rPr>
        <w:t>anagement research.</w:t>
      </w:r>
      <w:proofErr w:type="gramEnd"/>
      <w:r w:rsidR="00271E89">
        <w:rPr>
          <w:rFonts w:ascii="Times New Roman" w:eastAsia="Calibri" w:hAnsi="Times New Roman" w:cs="Times New Roman"/>
          <w:lang w:val="en-US"/>
        </w:rPr>
        <w:t xml:space="preserve"> </w:t>
      </w:r>
      <w:r w:rsidR="00271E89" w:rsidRPr="00271E89">
        <w:rPr>
          <w:rFonts w:ascii="Times New Roman" w:eastAsia="Calibri" w:hAnsi="Times New Roman" w:cs="Times New Roman"/>
          <w:i/>
          <w:lang w:val="en-US"/>
        </w:rPr>
        <w:t>Journal of M</w:t>
      </w:r>
      <w:r w:rsidRPr="00271E89">
        <w:rPr>
          <w:rFonts w:ascii="Times New Roman" w:eastAsia="Calibri" w:hAnsi="Times New Roman" w:cs="Times New Roman"/>
          <w:i/>
          <w:lang w:val="en-US"/>
        </w:rPr>
        <w:t>anagement</w:t>
      </w:r>
      <w:r w:rsidRPr="00932FCD">
        <w:rPr>
          <w:rFonts w:ascii="Times New Roman" w:eastAsia="Calibri" w:hAnsi="Times New Roman" w:cs="Times New Roman"/>
          <w:lang w:val="en-US"/>
        </w:rPr>
        <w:t>, 28(3), 247-276.</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gramStart"/>
      <w:r w:rsidRPr="002A7B83">
        <w:rPr>
          <w:rFonts w:ascii="Times New Roman" w:eastAsia="Calibri" w:hAnsi="Times New Roman" w:cs="Times New Roman"/>
          <w:lang w:val="en-US"/>
        </w:rPr>
        <w:t>Yin, R.</w:t>
      </w:r>
      <w:proofErr w:type="gramEnd"/>
      <w:r w:rsidRPr="002A7B83">
        <w:rPr>
          <w:rFonts w:ascii="Times New Roman" w:eastAsia="Calibri" w:hAnsi="Times New Roman" w:cs="Times New Roman"/>
          <w:lang w:val="en-US"/>
        </w:rPr>
        <w:t xml:space="preserve"> </w:t>
      </w:r>
      <w:r w:rsidR="00271E89">
        <w:rPr>
          <w:rFonts w:ascii="Times New Roman" w:eastAsia="Calibri" w:hAnsi="Times New Roman" w:cs="Times New Roman"/>
          <w:lang w:val="en-US"/>
        </w:rPr>
        <w:t xml:space="preserve"> </w:t>
      </w:r>
      <w:proofErr w:type="gramStart"/>
      <w:r w:rsidRPr="002A7B83">
        <w:rPr>
          <w:rFonts w:ascii="Times New Roman" w:eastAsia="Calibri" w:hAnsi="Times New Roman" w:cs="Times New Roman"/>
          <w:lang w:val="en-US"/>
        </w:rPr>
        <w:t>K. (1994).</w:t>
      </w:r>
      <w:proofErr w:type="gramEnd"/>
      <w:r w:rsidRPr="002A7B83">
        <w:rPr>
          <w:rFonts w:ascii="Times New Roman" w:eastAsia="Calibri" w:hAnsi="Times New Roman" w:cs="Times New Roman"/>
          <w:lang w:val="en-US"/>
        </w:rPr>
        <w:t xml:space="preserve"> Case study research: Design and methods. </w:t>
      </w:r>
      <w:proofErr w:type="gramStart"/>
      <w:r w:rsidRPr="00271E89">
        <w:rPr>
          <w:rFonts w:ascii="Times New Roman" w:eastAsia="Calibri" w:hAnsi="Times New Roman" w:cs="Times New Roman"/>
          <w:i/>
          <w:lang w:val="en-US"/>
        </w:rPr>
        <w:t>Applied Social Research Methods Series</w:t>
      </w:r>
      <w:r w:rsidRPr="002A7B83">
        <w:rPr>
          <w:rFonts w:ascii="Times New Roman" w:eastAsia="Calibri" w:hAnsi="Times New Roman" w:cs="Times New Roman"/>
          <w:lang w:val="en-US"/>
        </w:rPr>
        <w:t>, Vol. 5.</w:t>
      </w:r>
      <w:proofErr w:type="gramEnd"/>
      <w:r w:rsidRPr="002A7B83">
        <w:rPr>
          <w:rFonts w:ascii="Times New Roman" w:eastAsia="Calibri" w:hAnsi="Times New Roman" w:cs="Times New Roman"/>
          <w:lang w:val="en-US"/>
        </w:rPr>
        <w:t xml:space="preserve"> Thousand Oaks, CA: Sage Publications.</w:t>
      </w:r>
    </w:p>
    <w:p w:rsidR="002D16B9" w:rsidRPr="002A7B83" w:rsidRDefault="002D16B9" w:rsidP="002D16B9">
      <w:pPr>
        <w:tabs>
          <w:tab w:val="left" w:pos="5311"/>
        </w:tabs>
        <w:spacing w:after="120" w:line="240" w:lineRule="auto"/>
        <w:ind w:left="360" w:hanging="360"/>
        <w:jc w:val="both"/>
        <w:rPr>
          <w:rFonts w:ascii="Times New Roman" w:eastAsia="Calibri" w:hAnsi="Times New Roman" w:cs="Times New Roman"/>
          <w:lang w:val="en-US"/>
        </w:rPr>
      </w:pPr>
      <w:proofErr w:type="spellStart"/>
      <w:r w:rsidRPr="002A7B83">
        <w:rPr>
          <w:rFonts w:ascii="Times New Roman" w:eastAsia="Calibri" w:hAnsi="Times New Roman" w:cs="Times New Roman"/>
          <w:lang w:val="en-US"/>
        </w:rPr>
        <w:t>Zilber</w:t>
      </w:r>
      <w:proofErr w:type="spellEnd"/>
      <w:r w:rsidRPr="002A7B83">
        <w:rPr>
          <w:rFonts w:ascii="Times New Roman" w:eastAsia="Calibri" w:hAnsi="Times New Roman" w:cs="Times New Roman"/>
          <w:lang w:val="en-US"/>
        </w:rPr>
        <w:t xml:space="preserve">, T. B. (2002). Institutionalization as </w:t>
      </w:r>
      <w:proofErr w:type="gramStart"/>
      <w:r w:rsidRPr="002A7B83">
        <w:rPr>
          <w:rFonts w:ascii="Times New Roman" w:eastAsia="Calibri" w:hAnsi="Times New Roman" w:cs="Times New Roman"/>
          <w:lang w:val="en-US"/>
        </w:rPr>
        <w:t>an interplay</w:t>
      </w:r>
      <w:proofErr w:type="gramEnd"/>
      <w:r w:rsidRPr="002A7B83">
        <w:rPr>
          <w:rFonts w:ascii="Times New Roman" w:eastAsia="Calibri" w:hAnsi="Times New Roman" w:cs="Times New Roman"/>
          <w:lang w:val="en-US"/>
        </w:rPr>
        <w:t xml:space="preserve"> between actions, meanings, and actors: The case of a rape crisis center in Israel. Academy of Management Journal, 45: 234-254. </w:t>
      </w:r>
    </w:p>
    <w:p w:rsidR="002D16B9" w:rsidRDefault="002D16B9" w:rsidP="002D16B9">
      <w:pPr>
        <w:tabs>
          <w:tab w:val="left" w:pos="5311"/>
        </w:tabs>
        <w:spacing w:after="80" w:line="240" w:lineRule="auto"/>
        <w:ind w:left="360" w:hanging="360"/>
        <w:jc w:val="both"/>
        <w:rPr>
          <w:rFonts w:ascii="Times New Roman" w:hAnsi="Times New Roman"/>
          <w:sz w:val="20"/>
          <w:szCs w:val="20"/>
          <w:lang w:val="en-US"/>
        </w:rPr>
      </w:pPr>
    </w:p>
    <w:p w:rsidR="00CA5DAC" w:rsidRPr="00C2409B" w:rsidRDefault="00CA5DAC" w:rsidP="007D722E">
      <w:pPr>
        <w:pStyle w:val="Sangradetextonormal"/>
        <w:spacing w:after="120"/>
        <w:ind w:firstLine="397"/>
        <w:rPr>
          <w:szCs w:val="22"/>
          <w:lang w:val="en-US"/>
        </w:rPr>
      </w:pPr>
    </w:p>
    <w:p w:rsidR="00CA5DAC" w:rsidRPr="00C2409B" w:rsidRDefault="00CA5DAC" w:rsidP="007D722E">
      <w:pPr>
        <w:pStyle w:val="Sangradetextonormal"/>
        <w:spacing w:after="120"/>
        <w:ind w:firstLine="397"/>
        <w:rPr>
          <w:szCs w:val="22"/>
          <w:lang w:val="en-US"/>
        </w:rPr>
      </w:pPr>
    </w:p>
    <w:p w:rsidR="00CA5DAC" w:rsidRPr="00C2409B" w:rsidRDefault="00CA5DAC" w:rsidP="007D722E">
      <w:pPr>
        <w:pStyle w:val="Sangradetextonormal"/>
        <w:spacing w:after="120"/>
        <w:ind w:firstLine="397"/>
        <w:rPr>
          <w:szCs w:val="22"/>
          <w:lang w:val="en-US"/>
        </w:rPr>
      </w:pPr>
    </w:p>
    <w:sectPr w:rsidR="00CA5DAC" w:rsidRPr="00C2409B" w:rsidSect="0036293B">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D72" w:rsidRDefault="00E05D72" w:rsidP="00CA4CDB">
      <w:pPr>
        <w:spacing w:after="0" w:line="240" w:lineRule="auto"/>
      </w:pPr>
      <w:r>
        <w:separator/>
      </w:r>
    </w:p>
  </w:endnote>
  <w:endnote w:type="continuationSeparator" w:id="0">
    <w:p w:rsidR="00E05D72" w:rsidRDefault="00E05D72" w:rsidP="00CA4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586440"/>
      <w:docPartObj>
        <w:docPartGallery w:val="Page Numbers (Bottom of Page)"/>
        <w:docPartUnique/>
      </w:docPartObj>
    </w:sdtPr>
    <w:sdtContent>
      <w:p w:rsidR="0036293B" w:rsidRDefault="00005E76">
        <w:pPr>
          <w:pStyle w:val="Piedepgina"/>
          <w:jc w:val="right"/>
        </w:pPr>
        <w:fldSimple w:instr=" PAGE   \* MERGEFORMAT ">
          <w:r w:rsidR="0060257B">
            <w:rPr>
              <w:noProof/>
            </w:rPr>
            <w:t>20</w:t>
          </w:r>
        </w:fldSimple>
      </w:p>
    </w:sdtContent>
  </w:sdt>
  <w:p w:rsidR="0036293B" w:rsidRDefault="003629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D72" w:rsidRDefault="00E05D72" w:rsidP="00CA4CDB">
      <w:pPr>
        <w:spacing w:after="0" w:line="240" w:lineRule="auto"/>
      </w:pPr>
      <w:r>
        <w:separator/>
      </w:r>
    </w:p>
  </w:footnote>
  <w:footnote w:type="continuationSeparator" w:id="0">
    <w:p w:rsidR="00E05D72" w:rsidRDefault="00E05D72" w:rsidP="00CA4CDB">
      <w:pPr>
        <w:spacing w:after="0" w:line="240" w:lineRule="auto"/>
      </w:pPr>
      <w:r>
        <w:continuationSeparator/>
      </w:r>
    </w:p>
  </w:footnote>
  <w:footnote w:id="1">
    <w:p w:rsidR="00CA4CDB" w:rsidRDefault="00CA4CDB">
      <w:pPr>
        <w:pStyle w:val="Textonotapie"/>
      </w:pPr>
      <w:r>
        <w:rPr>
          <w:rStyle w:val="Refdenotaalpie"/>
        </w:rPr>
        <w:footnoteRef/>
      </w:r>
      <w:r>
        <w:t xml:space="preserve"> Software y Servicios Informáticos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F53D2"/>
    <w:multiLevelType w:val="hybridMultilevel"/>
    <w:tmpl w:val="DF16EFC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E3352"/>
    <w:rsid w:val="00005E76"/>
    <w:rsid w:val="000064C9"/>
    <w:rsid w:val="000134DB"/>
    <w:rsid w:val="0003163C"/>
    <w:rsid w:val="00041A28"/>
    <w:rsid w:val="00047950"/>
    <w:rsid w:val="00051E3C"/>
    <w:rsid w:val="000573F9"/>
    <w:rsid w:val="00064758"/>
    <w:rsid w:val="000729BC"/>
    <w:rsid w:val="00073773"/>
    <w:rsid w:val="0008021F"/>
    <w:rsid w:val="00080E19"/>
    <w:rsid w:val="000848B4"/>
    <w:rsid w:val="00097635"/>
    <w:rsid w:val="000A43D0"/>
    <w:rsid w:val="000B5D12"/>
    <w:rsid w:val="000C5CCF"/>
    <w:rsid w:val="000D06B5"/>
    <w:rsid w:val="000D3EB2"/>
    <w:rsid w:val="000E0BBB"/>
    <w:rsid w:val="000E7FFB"/>
    <w:rsid w:val="000F10CF"/>
    <w:rsid w:val="000F2A8C"/>
    <w:rsid w:val="000F37E9"/>
    <w:rsid w:val="00111226"/>
    <w:rsid w:val="00111338"/>
    <w:rsid w:val="001201C9"/>
    <w:rsid w:val="001435DF"/>
    <w:rsid w:val="00144D03"/>
    <w:rsid w:val="001521E8"/>
    <w:rsid w:val="001661ED"/>
    <w:rsid w:val="00170CC2"/>
    <w:rsid w:val="001729F1"/>
    <w:rsid w:val="00172A9D"/>
    <w:rsid w:val="00181B6D"/>
    <w:rsid w:val="00185B9B"/>
    <w:rsid w:val="001970EA"/>
    <w:rsid w:val="00197712"/>
    <w:rsid w:val="00197A96"/>
    <w:rsid w:val="001D051B"/>
    <w:rsid w:val="001D219F"/>
    <w:rsid w:val="001E15C1"/>
    <w:rsid w:val="001E2944"/>
    <w:rsid w:val="001E3ECA"/>
    <w:rsid w:val="001E77C5"/>
    <w:rsid w:val="001F6DA8"/>
    <w:rsid w:val="00200B8F"/>
    <w:rsid w:val="00202512"/>
    <w:rsid w:val="00205034"/>
    <w:rsid w:val="002063EC"/>
    <w:rsid w:val="00212FCE"/>
    <w:rsid w:val="00223EB0"/>
    <w:rsid w:val="00227CBC"/>
    <w:rsid w:val="00235140"/>
    <w:rsid w:val="0023676F"/>
    <w:rsid w:val="00244D57"/>
    <w:rsid w:val="002479FB"/>
    <w:rsid w:val="00261263"/>
    <w:rsid w:val="002618B4"/>
    <w:rsid w:val="00262BA8"/>
    <w:rsid w:val="00271E89"/>
    <w:rsid w:val="0028233A"/>
    <w:rsid w:val="00284971"/>
    <w:rsid w:val="00286ECB"/>
    <w:rsid w:val="00291311"/>
    <w:rsid w:val="00293C12"/>
    <w:rsid w:val="002943B9"/>
    <w:rsid w:val="002950E4"/>
    <w:rsid w:val="002966E7"/>
    <w:rsid w:val="002B0728"/>
    <w:rsid w:val="002C206C"/>
    <w:rsid w:val="002C391A"/>
    <w:rsid w:val="002C5991"/>
    <w:rsid w:val="002D16B9"/>
    <w:rsid w:val="002D35D9"/>
    <w:rsid w:val="002E00F8"/>
    <w:rsid w:val="002F1DFA"/>
    <w:rsid w:val="002F658D"/>
    <w:rsid w:val="00302377"/>
    <w:rsid w:val="0030552C"/>
    <w:rsid w:val="00314072"/>
    <w:rsid w:val="003276F5"/>
    <w:rsid w:val="00331712"/>
    <w:rsid w:val="00342861"/>
    <w:rsid w:val="00345AE3"/>
    <w:rsid w:val="00351ED6"/>
    <w:rsid w:val="003544AA"/>
    <w:rsid w:val="00360998"/>
    <w:rsid w:val="0036293B"/>
    <w:rsid w:val="00364705"/>
    <w:rsid w:val="00364E70"/>
    <w:rsid w:val="00377EB0"/>
    <w:rsid w:val="0039131C"/>
    <w:rsid w:val="00397369"/>
    <w:rsid w:val="003A0556"/>
    <w:rsid w:val="003A619D"/>
    <w:rsid w:val="003B09D5"/>
    <w:rsid w:val="003B31E1"/>
    <w:rsid w:val="003B4AE5"/>
    <w:rsid w:val="003C06BF"/>
    <w:rsid w:val="003C2852"/>
    <w:rsid w:val="003C341D"/>
    <w:rsid w:val="003C4DA3"/>
    <w:rsid w:val="003D1BA2"/>
    <w:rsid w:val="003D248E"/>
    <w:rsid w:val="003D400F"/>
    <w:rsid w:val="004029E4"/>
    <w:rsid w:val="00405D9F"/>
    <w:rsid w:val="004121C8"/>
    <w:rsid w:val="00414514"/>
    <w:rsid w:val="00420169"/>
    <w:rsid w:val="00421FEC"/>
    <w:rsid w:val="00434870"/>
    <w:rsid w:val="00436D5F"/>
    <w:rsid w:val="00437326"/>
    <w:rsid w:val="00437702"/>
    <w:rsid w:val="00455637"/>
    <w:rsid w:val="00471D7C"/>
    <w:rsid w:val="00473A90"/>
    <w:rsid w:val="00480D10"/>
    <w:rsid w:val="00486A97"/>
    <w:rsid w:val="004978AF"/>
    <w:rsid w:val="004A2982"/>
    <w:rsid w:val="004B698B"/>
    <w:rsid w:val="004B6BC4"/>
    <w:rsid w:val="004C09EA"/>
    <w:rsid w:val="004C49A0"/>
    <w:rsid w:val="004C669A"/>
    <w:rsid w:val="004C6AC9"/>
    <w:rsid w:val="004D0550"/>
    <w:rsid w:val="004D3931"/>
    <w:rsid w:val="004D64AA"/>
    <w:rsid w:val="004D796D"/>
    <w:rsid w:val="004D79BA"/>
    <w:rsid w:val="004E1677"/>
    <w:rsid w:val="004E1BD8"/>
    <w:rsid w:val="004E6338"/>
    <w:rsid w:val="004F389A"/>
    <w:rsid w:val="004F739C"/>
    <w:rsid w:val="005277B5"/>
    <w:rsid w:val="00536408"/>
    <w:rsid w:val="00537088"/>
    <w:rsid w:val="0054226F"/>
    <w:rsid w:val="005451BC"/>
    <w:rsid w:val="00551F63"/>
    <w:rsid w:val="0055652D"/>
    <w:rsid w:val="005645FD"/>
    <w:rsid w:val="00575DE3"/>
    <w:rsid w:val="00586AF3"/>
    <w:rsid w:val="00593F0D"/>
    <w:rsid w:val="00597414"/>
    <w:rsid w:val="005B76E6"/>
    <w:rsid w:val="005D469F"/>
    <w:rsid w:val="005D4956"/>
    <w:rsid w:val="005D7DCE"/>
    <w:rsid w:val="005E3D54"/>
    <w:rsid w:val="005E79F6"/>
    <w:rsid w:val="005F21E0"/>
    <w:rsid w:val="005F3E6D"/>
    <w:rsid w:val="0060257B"/>
    <w:rsid w:val="0064031F"/>
    <w:rsid w:val="00654B0C"/>
    <w:rsid w:val="00655CA5"/>
    <w:rsid w:val="006717D5"/>
    <w:rsid w:val="00680883"/>
    <w:rsid w:val="00683EBA"/>
    <w:rsid w:val="00693C0A"/>
    <w:rsid w:val="00693C0E"/>
    <w:rsid w:val="006A53E8"/>
    <w:rsid w:val="006A6836"/>
    <w:rsid w:val="006B171A"/>
    <w:rsid w:val="006C1820"/>
    <w:rsid w:val="006E3754"/>
    <w:rsid w:val="006E3C84"/>
    <w:rsid w:val="006E697E"/>
    <w:rsid w:val="006E74F6"/>
    <w:rsid w:val="00700092"/>
    <w:rsid w:val="00714ABF"/>
    <w:rsid w:val="007175F9"/>
    <w:rsid w:val="00723210"/>
    <w:rsid w:val="00731EBF"/>
    <w:rsid w:val="00733B47"/>
    <w:rsid w:val="00740849"/>
    <w:rsid w:val="0074095A"/>
    <w:rsid w:val="00743233"/>
    <w:rsid w:val="00744CB9"/>
    <w:rsid w:val="00746B13"/>
    <w:rsid w:val="00753A08"/>
    <w:rsid w:val="00770357"/>
    <w:rsid w:val="007879DC"/>
    <w:rsid w:val="00793429"/>
    <w:rsid w:val="007A2C5D"/>
    <w:rsid w:val="007A5610"/>
    <w:rsid w:val="007A6732"/>
    <w:rsid w:val="007A69EB"/>
    <w:rsid w:val="007B487C"/>
    <w:rsid w:val="007D5B69"/>
    <w:rsid w:val="007D722E"/>
    <w:rsid w:val="007E5EEE"/>
    <w:rsid w:val="007F50A3"/>
    <w:rsid w:val="00806467"/>
    <w:rsid w:val="0081239B"/>
    <w:rsid w:val="008445A0"/>
    <w:rsid w:val="00865C7E"/>
    <w:rsid w:val="008747A6"/>
    <w:rsid w:val="0087556B"/>
    <w:rsid w:val="00880342"/>
    <w:rsid w:val="008855B9"/>
    <w:rsid w:val="008A0552"/>
    <w:rsid w:val="008A2F1F"/>
    <w:rsid w:val="008C325A"/>
    <w:rsid w:val="008C6132"/>
    <w:rsid w:val="008D673C"/>
    <w:rsid w:val="008E1877"/>
    <w:rsid w:val="008E508B"/>
    <w:rsid w:val="008E5177"/>
    <w:rsid w:val="008F24C8"/>
    <w:rsid w:val="008F4A50"/>
    <w:rsid w:val="009049A3"/>
    <w:rsid w:val="00913328"/>
    <w:rsid w:val="00914343"/>
    <w:rsid w:val="00914711"/>
    <w:rsid w:val="00914E68"/>
    <w:rsid w:val="009164F4"/>
    <w:rsid w:val="0094559F"/>
    <w:rsid w:val="0095580D"/>
    <w:rsid w:val="00956E28"/>
    <w:rsid w:val="0095700B"/>
    <w:rsid w:val="00980B2A"/>
    <w:rsid w:val="00985EE7"/>
    <w:rsid w:val="009A4CA3"/>
    <w:rsid w:val="009B5917"/>
    <w:rsid w:val="009C36F4"/>
    <w:rsid w:val="009D4A59"/>
    <w:rsid w:val="009E1775"/>
    <w:rsid w:val="009F6020"/>
    <w:rsid w:val="00A0206C"/>
    <w:rsid w:val="00A100B5"/>
    <w:rsid w:val="00A13520"/>
    <w:rsid w:val="00A1756E"/>
    <w:rsid w:val="00A25884"/>
    <w:rsid w:val="00A259CC"/>
    <w:rsid w:val="00A41380"/>
    <w:rsid w:val="00A61FE4"/>
    <w:rsid w:val="00A75258"/>
    <w:rsid w:val="00A75ABE"/>
    <w:rsid w:val="00A77D7D"/>
    <w:rsid w:val="00A86E25"/>
    <w:rsid w:val="00A9090E"/>
    <w:rsid w:val="00AD0195"/>
    <w:rsid w:val="00AE3A5E"/>
    <w:rsid w:val="00AF1AD5"/>
    <w:rsid w:val="00B00BDD"/>
    <w:rsid w:val="00B01E63"/>
    <w:rsid w:val="00B0562A"/>
    <w:rsid w:val="00B171F0"/>
    <w:rsid w:val="00B20392"/>
    <w:rsid w:val="00B274A8"/>
    <w:rsid w:val="00B31899"/>
    <w:rsid w:val="00B32DE4"/>
    <w:rsid w:val="00B36C43"/>
    <w:rsid w:val="00B371C3"/>
    <w:rsid w:val="00B45877"/>
    <w:rsid w:val="00B4793A"/>
    <w:rsid w:val="00B47C3F"/>
    <w:rsid w:val="00B61B8A"/>
    <w:rsid w:val="00B625C4"/>
    <w:rsid w:val="00B82865"/>
    <w:rsid w:val="00B86215"/>
    <w:rsid w:val="00B923FF"/>
    <w:rsid w:val="00B94F0D"/>
    <w:rsid w:val="00BC1959"/>
    <w:rsid w:val="00BC4F74"/>
    <w:rsid w:val="00BC4FAC"/>
    <w:rsid w:val="00BC7ED7"/>
    <w:rsid w:val="00BD339F"/>
    <w:rsid w:val="00BE3352"/>
    <w:rsid w:val="00BE7604"/>
    <w:rsid w:val="00C00512"/>
    <w:rsid w:val="00C10694"/>
    <w:rsid w:val="00C1287C"/>
    <w:rsid w:val="00C1680E"/>
    <w:rsid w:val="00C225C5"/>
    <w:rsid w:val="00C23542"/>
    <w:rsid w:val="00C2409B"/>
    <w:rsid w:val="00C33377"/>
    <w:rsid w:val="00C351A8"/>
    <w:rsid w:val="00C375D5"/>
    <w:rsid w:val="00C47092"/>
    <w:rsid w:val="00C60A7E"/>
    <w:rsid w:val="00C61662"/>
    <w:rsid w:val="00C626C5"/>
    <w:rsid w:val="00C650B2"/>
    <w:rsid w:val="00C70A52"/>
    <w:rsid w:val="00C763F7"/>
    <w:rsid w:val="00C76E6A"/>
    <w:rsid w:val="00C81B98"/>
    <w:rsid w:val="00C87F8F"/>
    <w:rsid w:val="00C90482"/>
    <w:rsid w:val="00C93B97"/>
    <w:rsid w:val="00C94EF8"/>
    <w:rsid w:val="00C95ECF"/>
    <w:rsid w:val="00CA4CDB"/>
    <w:rsid w:val="00CA5DAC"/>
    <w:rsid w:val="00CB0340"/>
    <w:rsid w:val="00CB1EB6"/>
    <w:rsid w:val="00CB4CA1"/>
    <w:rsid w:val="00CB68E5"/>
    <w:rsid w:val="00CC4B65"/>
    <w:rsid w:val="00CC5F1A"/>
    <w:rsid w:val="00CD163E"/>
    <w:rsid w:val="00CE61AE"/>
    <w:rsid w:val="00CF03A6"/>
    <w:rsid w:val="00CF55E0"/>
    <w:rsid w:val="00D1772E"/>
    <w:rsid w:val="00D2084C"/>
    <w:rsid w:val="00D27829"/>
    <w:rsid w:val="00D30448"/>
    <w:rsid w:val="00D34D00"/>
    <w:rsid w:val="00D36349"/>
    <w:rsid w:val="00D571C2"/>
    <w:rsid w:val="00D67C9D"/>
    <w:rsid w:val="00D7158E"/>
    <w:rsid w:val="00D87963"/>
    <w:rsid w:val="00D91C32"/>
    <w:rsid w:val="00DA3571"/>
    <w:rsid w:val="00DA3A27"/>
    <w:rsid w:val="00DB264A"/>
    <w:rsid w:val="00DB4370"/>
    <w:rsid w:val="00DB6FD7"/>
    <w:rsid w:val="00DC4B8E"/>
    <w:rsid w:val="00DD0A6E"/>
    <w:rsid w:val="00DD53AE"/>
    <w:rsid w:val="00DE0D3F"/>
    <w:rsid w:val="00DE6F7E"/>
    <w:rsid w:val="00DE726C"/>
    <w:rsid w:val="00DE74B3"/>
    <w:rsid w:val="00E05D72"/>
    <w:rsid w:val="00E31499"/>
    <w:rsid w:val="00E3331F"/>
    <w:rsid w:val="00E35E40"/>
    <w:rsid w:val="00E432EE"/>
    <w:rsid w:val="00E468AE"/>
    <w:rsid w:val="00E50788"/>
    <w:rsid w:val="00E60EF0"/>
    <w:rsid w:val="00E61C85"/>
    <w:rsid w:val="00E75858"/>
    <w:rsid w:val="00E76591"/>
    <w:rsid w:val="00E852F1"/>
    <w:rsid w:val="00EB2835"/>
    <w:rsid w:val="00EB53EB"/>
    <w:rsid w:val="00EB6B09"/>
    <w:rsid w:val="00EC3582"/>
    <w:rsid w:val="00ED0BCA"/>
    <w:rsid w:val="00ED2479"/>
    <w:rsid w:val="00EF0ED4"/>
    <w:rsid w:val="00EF6A14"/>
    <w:rsid w:val="00EF6BC0"/>
    <w:rsid w:val="00F126CF"/>
    <w:rsid w:val="00F1402A"/>
    <w:rsid w:val="00F300B3"/>
    <w:rsid w:val="00F43A00"/>
    <w:rsid w:val="00F55FBF"/>
    <w:rsid w:val="00F6576D"/>
    <w:rsid w:val="00F668BF"/>
    <w:rsid w:val="00F8271E"/>
    <w:rsid w:val="00F82CD5"/>
    <w:rsid w:val="00F84CDA"/>
    <w:rsid w:val="00F97881"/>
    <w:rsid w:val="00FA73C3"/>
    <w:rsid w:val="00FC4B4C"/>
    <w:rsid w:val="00FC4D3C"/>
    <w:rsid w:val="00FD653D"/>
    <w:rsid w:val="00FE244F"/>
    <w:rsid w:val="00FE663D"/>
    <w:rsid w:val="00FF4E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AA"/>
  </w:style>
  <w:style w:type="paragraph" w:styleId="Ttulo2">
    <w:name w:val="heading 2"/>
    <w:basedOn w:val="Normal"/>
    <w:link w:val="Ttulo2Car"/>
    <w:uiPriority w:val="9"/>
    <w:qFormat/>
    <w:rsid w:val="00985EE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7702"/>
    <w:pPr>
      <w:ind w:left="720"/>
      <w:contextualSpacing/>
    </w:pPr>
  </w:style>
  <w:style w:type="paragraph" w:styleId="Sangradetextonormal">
    <w:name w:val="Body Text Indent"/>
    <w:basedOn w:val="Normal"/>
    <w:link w:val="SangradetextonormalCar"/>
    <w:rsid w:val="00185B9B"/>
    <w:pPr>
      <w:spacing w:after="0" w:line="240" w:lineRule="auto"/>
      <w:ind w:left="-4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185B9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100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0B5"/>
    <w:rPr>
      <w:rFonts w:ascii="Tahoma" w:hAnsi="Tahoma" w:cs="Tahoma"/>
      <w:sz w:val="16"/>
      <w:szCs w:val="16"/>
    </w:rPr>
  </w:style>
  <w:style w:type="paragraph" w:styleId="NormalWeb">
    <w:name w:val="Normal (Web)"/>
    <w:basedOn w:val="Normal"/>
    <w:rsid w:val="00A1756E"/>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hps">
    <w:name w:val="hps"/>
    <w:basedOn w:val="Fuentedeprrafopredeter"/>
    <w:uiPriority w:val="99"/>
    <w:rsid w:val="00480D10"/>
    <w:rPr>
      <w:rFonts w:cs="Times New Roman"/>
    </w:rPr>
  </w:style>
  <w:style w:type="paragraph" w:styleId="Textonotapie">
    <w:name w:val="footnote text"/>
    <w:basedOn w:val="Normal"/>
    <w:link w:val="TextonotapieCar"/>
    <w:uiPriority w:val="99"/>
    <w:semiHidden/>
    <w:unhideWhenUsed/>
    <w:rsid w:val="00CA4C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4CDB"/>
    <w:rPr>
      <w:sz w:val="20"/>
      <w:szCs w:val="20"/>
    </w:rPr>
  </w:style>
  <w:style w:type="character" w:styleId="Refdenotaalpie">
    <w:name w:val="footnote reference"/>
    <w:basedOn w:val="Fuentedeprrafopredeter"/>
    <w:uiPriority w:val="99"/>
    <w:semiHidden/>
    <w:unhideWhenUsed/>
    <w:rsid w:val="00CA4CDB"/>
    <w:rPr>
      <w:vertAlign w:val="superscript"/>
    </w:rPr>
  </w:style>
  <w:style w:type="paragraph" w:styleId="Encabezado">
    <w:name w:val="header"/>
    <w:basedOn w:val="Normal"/>
    <w:link w:val="EncabezadoCar"/>
    <w:uiPriority w:val="99"/>
    <w:semiHidden/>
    <w:unhideWhenUsed/>
    <w:rsid w:val="003629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293B"/>
  </w:style>
  <w:style w:type="paragraph" w:styleId="Piedepgina">
    <w:name w:val="footer"/>
    <w:basedOn w:val="Normal"/>
    <w:link w:val="PiedepginaCar"/>
    <w:uiPriority w:val="99"/>
    <w:unhideWhenUsed/>
    <w:rsid w:val="003629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293B"/>
  </w:style>
  <w:style w:type="character" w:customStyle="1" w:styleId="Ttulo2Car">
    <w:name w:val="Título 2 Car"/>
    <w:basedOn w:val="Fuentedeprrafopredeter"/>
    <w:link w:val="Ttulo2"/>
    <w:uiPriority w:val="9"/>
    <w:rsid w:val="00985EE7"/>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2869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apa.org/journals/apl/93/3/65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2E9E7-3AC2-4D2D-9954-9EAA3741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7832</Words>
  <Characters>43081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Dabos</dc:creator>
  <cp:lastModifiedBy>Guillermo Dabos</cp:lastModifiedBy>
  <cp:revision>2</cp:revision>
  <dcterms:created xsi:type="dcterms:W3CDTF">2014-08-15T11:20:00Z</dcterms:created>
  <dcterms:modified xsi:type="dcterms:W3CDTF">2014-08-15T11:20:00Z</dcterms:modified>
</cp:coreProperties>
</file>